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1C7B7C22"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C869C2">
        <w:rPr>
          <w:rFonts w:eastAsia="Times New Roman"/>
          <w:b/>
        </w:rPr>
        <w:t xml:space="preserve"> </w:t>
      </w:r>
      <w:r w:rsidR="008D4FDA">
        <w:rPr>
          <w:rFonts w:eastAsia="Times New Roman"/>
          <w:b/>
        </w:rPr>
        <w:t>Minutes</w:t>
      </w:r>
      <w:r w:rsidR="008240C3">
        <w:rPr>
          <w:rFonts w:eastAsia="Times New Roman"/>
          <w:b/>
        </w:rPr>
        <w:t xml:space="preserve"> </w:t>
      </w:r>
      <w:r w:rsidR="00AF2CD1">
        <w:rPr>
          <w:rFonts w:eastAsia="Times New Roman"/>
          <w:b/>
        </w:rPr>
        <w:t>7-</w:t>
      </w:r>
      <w:r w:rsidR="006E7B24">
        <w:rPr>
          <w:rFonts w:eastAsia="Times New Roman"/>
          <w:b/>
        </w:rPr>
        <w:t>2</w:t>
      </w:r>
      <w:r w:rsidR="00E0751A">
        <w:rPr>
          <w:rFonts w:eastAsia="Times New Roman"/>
          <w:b/>
        </w:rPr>
        <w:t>7</w:t>
      </w:r>
      <w:r w:rsidR="00AF2CD1">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F72D4D" w:rsidRDefault="005F0D29" w:rsidP="00486552">
      <w:pPr>
        <w:spacing w:after="0"/>
        <w:jc w:val="center"/>
        <w:rPr>
          <w:highlight w:val="yellow"/>
          <w:vertAlign w:val="subscript"/>
        </w:rPr>
      </w:pPr>
      <w:r w:rsidRPr="00F72D4D">
        <w:rPr>
          <w:highlight w:val="yellow"/>
        </w:rPr>
        <w:t>Please be advised your image will be captured and recorded during the video</w:t>
      </w:r>
      <w:r w:rsidR="00404427" w:rsidRPr="00F72D4D">
        <w:rPr>
          <w:highlight w:val="yellow"/>
        </w:rPr>
        <w:t xml:space="preserve"> </w:t>
      </w:r>
      <w:r w:rsidRPr="00F72D4D">
        <w:rPr>
          <w:highlight w:val="yellow"/>
        </w:rPr>
        <w:t xml:space="preserve">conference. </w:t>
      </w:r>
    </w:p>
    <w:p w14:paraId="15C3E0A7" w14:textId="0FB156F8" w:rsidR="00AB56F0" w:rsidRDefault="005F0D29" w:rsidP="00486552">
      <w:pPr>
        <w:spacing w:after="0"/>
        <w:jc w:val="center"/>
        <w:rPr>
          <w:rFonts w:eastAsia="Times New Roman"/>
          <w:b/>
          <w:sz w:val="28"/>
          <w:szCs w:val="28"/>
        </w:rPr>
      </w:pPr>
      <w:r w:rsidRPr="00F72D4D">
        <w:rPr>
          <w:highlight w:val="yellow"/>
        </w:rP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6BCA4E9" w14:textId="71C7ED5F" w:rsidR="00154011" w:rsidRDefault="00B20D11" w:rsidP="00F3418C">
      <w:pPr>
        <w:pStyle w:val="ListParagraph"/>
        <w:numPr>
          <w:ilvl w:val="0"/>
          <w:numId w:val="1"/>
        </w:numPr>
        <w:spacing w:after="0"/>
      </w:pPr>
      <w:r>
        <w:t>Velaro maintenance –</w:t>
      </w:r>
      <w:r w:rsidR="00291259">
        <w:t xml:space="preserve"> </w:t>
      </w:r>
      <w:r w:rsidR="00292C1B">
        <w:t>nothing this week</w:t>
      </w:r>
    </w:p>
    <w:p w14:paraId="704E1EB0" w14:textId="11F864B7"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p>
    <w:p w14:paraId="02F653BD" w14:textId="607C2703" w:rsidR="008B366C" w:rsidRDefault="006F491F" w:rsidP="00F3418C">
      <w:pPr>
        <w:pStyle w:val="ListParagraph"/>
        <w:numPr>
          <w:ilvl w:val="0"/>
          <w:numId w:val="1"/>
        </w:numPr>
        <w:spacing w:after="0"/>
      </w:pPr>
      <w:r>
        <w:t>Tickets into production –</w:t>
      </w:r>
      <w:r w:rsidR="0046671E">
        <w:t xml:space="preserve"> </w:t>
      </w:r>
      <w:r w:rsidR="00A45BB1">
        <w:t xml:space="preserve"> </w:t>
      </w:r>
    </w:p>
    <w:p w14:paraId="503D68DB" w14:textId="7CF490E8" w:rsidR="00CF7F04" w:rsidRDefault="00EF7CE1" w:rsidP="00CF7F04">
      <w:pPr>
        <w:pStyle w:val="ListParagraph"/>
        <w:numPr>
          <w:ilvl w:val="1"/>
          <w:numId w:val="1"/>
        </w:numPr>
      </w:pPr>
      <w:r w:rsidRPr="00B52DB1">
        <w:rPr>
          <w:highlight w:val="yellow"/>
        </w:rPr>
        <w:t>WA</w:t>
      </w:r>
      <w:r w:rsidR="00CF7F04" w:rsidRPr="00B52DB1">
        <w:rPr>
          <w:highlight w:val="yellow"/>
        </w:rPr>
        <w:t>-</w:t>
      </w:r>
      <w:r w:rsidR="003C2B6B" w:rsidRPr="00B52DB1">
        <w:rPr>
          <w:highlight w:val="yellow"/>
        </w:rPr>
        <w:t>4549</w:t>
      </w:r>
      <w:r w:rsidR="00CF7F04" w:rsidRPr="00B52DB1">
        <w:rPr>
          <w:highlight w:val="yellow"/>
        </w:rPr>
        <w:t xml:space="preserve"> </w:t>
      </w:r>
      <w:r w:rsidR="00B52DB1" w:rsidRPr="00B52DB1">
        <w:rPr>
          <w:highlight w:val="yellow"/>
        </w:rPr>
        <w:t>Correction to the message delivered at meeting.</w:t>
      </w:r>
      <w:r w:rsidR="00B52DB1">
        <w:t xml:space="preserve"> There was not a new service created but we </w:t>
      </w:r>
      <w:r w:rsidR="00CF7F04">
        <w:t>add</w:t>
      </w:r>
      <w:r w:rsidR="00B52DB1">
        <w:t>ed</w:t>
      </w:r>
      <w:r w:rsidR="00CF7F04">
        <w:t xml:space="preserve"> </w:t>
      </w:r>
      <w:r w:rsidR="00B52DB1">
        <w:t>a s</w:t>
      </w:r>
      <w:r w:rsidR="00CF7F04">
        <w:t>ervice name</w:t>
      </w:r>
      <w:r w:rsidR="003C2B6B">
        <w:t xml:space="preserve"> column</w:t>
      </w:r>
      <w:r w:rsidR="00CF7F04">
        <w:t xml:space="preserve"> to the Review Seeker/Participant TouchPoints page for State Funded Services TP</w:t>
      </w:r>
      <w:r w:rsidR="003C2B6B">
        <w:t xml:space="preserve"> to easily see which TP was taken</w:t>
      </w:r>
      <w:r w:rsidR="00CF7F04">
        <w:t>.</w:t>
      </w:r>
    </w:p>
    <w:p w14:paraId="7D9D7C0B" w14:textId="3E572057" w:rsidR="00E0751A" w:rsidRDefault="003C2B6B" w:rsidP="00CF7F04">
      <w:pPr>
        <w:pStyle w:val="ListParagraph"/>
        <w:ind w:left="1440"/>
      </w:pPr>
      <w:r>
        <w:rPr>
          <w:noProof/>
        </w:rPr>
        <w:drawing>
          <wp:inline distT="0" distB="0" distL="0" distR="0" wp14:anchorId="2F8083F8" wp14:editId="586A3AB6">
            <wp:extent cx="5375892" cy="67845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8777" cy="683869"/>
                    </a:xfrm>
                    <a:prstGeom prst="rect">
                      <a:avLst/>
                    </a:prstGeom>
                  </pic:spPr>
                </pic:pic>
              </a:graphicData>
            </a:graphic>
          </wp:inline>
        </w:drawing>
      </w:r>
    </w:p>
    <w:p w14:paraId="16CF9E0A" w14:textId="0B0CE8FA" w:rsidR="009B4641" w:rsidRDefault="00C85B57" w:rsidP="00DB65BE">
      <w:pPr>
        <w:pStyle w:val="ListParagraph"/>
        <w:numPr>
          <w:ilvl w:val="0"/>
          <w:numId w:val="1"/>
        </w:numPr>
      </w:pPr>
      <w:r>
        <w:t>ETO report enhancement</w:t>
      </w:r>
      <w:r w:rsidR="00A263DA" w:rsidRPr="00A263DA">
        <w:t xml:space="preserve"> updates </w:t>
      </w:r>
      <w:r w:rsidR="009B4641">
        <w:t xml:space="preserve">– </w:t>
      </w:r>
      <w:r w:rsidR="00A45BB1">
        <w:t xml:space="preserve"> </w:t>
      </w:r>
      <w:r w:rsidR="00DB65BE">
        <w:t>nothing this week</w:t>
      </w:r>
    </w:p>
    <w:p w14:paraId="1368824F" w14:textId="77777777" w:rsidR="00C24239" w:rsidRDefault="0089719C" w:rsidP="00DE6BA5">
      <w:pPr>
        <w:pStyle w:val="ListParagraph"/>
        <w:numPr>
          <w:ilvl w:val="0"/>
          <w:numId w:val="5"/>
        </w:numPr>
      </w:pPr>
      <w:r>
        <w:t>RESEA</w:t>
      </w:r>
      <w:r w:rsidR="00C24239">
        <w:t>/RAS texting solution</w:t>
      </w:r>
    </w:p>
    <w:p w14:paraId="78FAD59B" w14:textId="437D5387" w:rsidR="00C24239" w:rsidRDefault="00C24239" w:rsidP="00C24239">
      <w:pPr>
        <w:pStyle w:val="ListParagraph"/>
        <w:numPr>
          <w:ilvl w:val="1"/>
          <w:numId w:val="5"/>
        </w:numPr>
      </w:pPr>
      <w:r>
        <w:t xml:space="preserve">August 1, 2022, </w:t>
      </w:r>
      <w:r w:rsidRPr="00C24239">
        <w:t>Employment Security Department’s RESEA program will be able to send claimants automated text message notifications through its appointment scheduler, RAS. The new feature will allow RAS to send templated notices and reminders to claimants who’ve been selected to participate in the program.</w:t>
      </w:r>
      <w:r>
        <w:t xml:space="preserve"> More information was sent out to T12 on 7/25/22 including the attachments sent with today’s agenda.</w:t>
      </w:r>
    </w:p>
    <w:p w14:paraId="39FA4480" w14:textId="3E39DCE0" w:rsidR="00C24239" w:rsidRDefault="00C24239" w:rsidP="00C24239">
      <w:pPr>
        <w:pStyle w:val="ListParagraph"/>
        <w:numPr>
          <w:ilvl w:val="1"/>
          <w:numId w:val="5"/>
        </w:numPr>
      </w:pPr>
      <w:r w:rsidRPr="00C24239">
        <w:t xml:space="preserve">For more information, email RESEA Program Operator </w:t>
      </w:r>
      <w:hyperlink r:id="rId11" w:history="1">
        <w:r w:rsidRPr="00C24239">
          <w:rPr>
            <w:rStyle w:val="Hyperlink"/>
          </w:rPr>
          <w:t>Shellie Dunning</w:t>
        </w:r>
      </w:hyperlink>
      <w:r w:rsidRPr="00C24239">
        <w:t>.</w:t>
      </w:r>
    </w:p>
    <w:p w14:paraId="2B575005" w14:textId="2B5BB9FC" w:rsidR="00E0751A" w:rsidRDefault="00A45BB1" w:rsidP="00DE6BA5">
      <w:pPr>
        <w:pStyle w:val="ListParagraph"/>
        <w:numPr>
          <w:ilvl w:val="0"/>
          <w:numId w:val="5"/>
        </w:numPr>
      </w:pPr>
      <w:r>
        <w:t>W</w:t>
      </w:r>
      <w:r w:rsidR="00DC60F5">
        <w:t>hat’s new on WPC</w:t>
      </w:r>
      <w:r w:rsidR="00A03443">
        <w:t xml:space="preserve"> – </w:t>
      </w:r>
      <w:r w:rsidR="00212748">
        <w:t xml:space="preserve"> </w:t>
      </w:r>
    </w:p>
    <w:p w14:paraId="5AFA19F3" w14:textId="4FA59739" w:rsidR="00A301AA" w:rsidRDefault="00E0751A" w:rsidP="00E0751A">
      <w:pPr>
        <w:pStyle w:val="ListParagraph"/>
        <w:numPr>
          <w:ilvl w:val="1"/>
          <w:numId w:val="5"/>
        </w:numPr>
      </w:pPr>
      <w:r>
        <w:t>ETO training resources</w:t>
      </w:r>
    </w:p>
    <w:p w14:paraId="3857710F" w14:textId="20D84066" w:rsidR="00E73C05" w:rsidRDefault="00E0751A" w:rsidP="00BE7007">
      <w:pPr>
        <w:pStyle w:val="ListParagraph"/>
        <w:numPr>
          <w:ilvl w:val="1"/>
          <w:numId w:val="5"/>
        </w:numPr>
      </w:pPr>
      <w:r>
        <w:t>RESEA</w:t>
      </w:r>
    </w:p>
    <w:p w14:paraId="21EAA0AC" w14:textId="7C23CFCD" w:rsidR="0067470B" w:rsidRDefault="009D0846" w:rsidP="00A301AA">
      <w:pPr>
        <w:pStyle w:val="ListParagraph"/>
        <w:numPr>
          <w:ilvl w:val="0"/>
          <w:numId w:val="5"/>
        </w:numPr>
      </w:pPr>
      <w:r>
        <w:t>Training issues</w:t>
      </w:r>
      <w:r w:rsidR="007143E2">
        <w:t xml:space="preserve"> </w:t>
      </w:r>
      <w:r w:rsidR="0048096C">
        <w:t>/ticket updates</w:t>
      </w:r>
    </w:p>
    <w:p w14:paraId="5628525C" w14:textId="4E17E7FB" w:rsidR="007143E2" w:rsidRDefault="007143E2" w:rsidP="002D67A8">
      <w:pPr>
        <w:pStyle w:val="ListParagraph"/>
        <w:numPr>
          <w:ilvl w:val="1"/>
          <w:numId w:val="5"/>
        </w:numPr>
        <w:spacing w:before="240"/>
      </w:pPr>
      <w:r>
        <w:t>Training issue- Always refresh ETO report menu before running reports. Failure to do so will produce and old version of the report and not provide the expected result.</w:t>
      </w:r>
    </w:p>
    <w:p w14:paraId="1437813A" w14:textId="28ED84EB" w:rsidR="000840FD" w:rsidRDefault="00E544BC" w:rsidP="007143E2">
      <w:pPr>
        <w:pStyle w:val="ListParagraph"/>
        <w:numPr>
          <w:ilvl w:val="1"/>
          <w:numId w:val="5"/>
        </w:numPr>
        <w:spacing w:before="240"/>
      </w:pPr>
      <w:r>
        <w:t>WA-4426 Case Note report</w:t>
      </w:r>
      <w:r w:rsidR="002D67A8">
        <w:t xml:space="preserve"> </w:t>
      </w:r>
      <w:r w:rsidR="007F103C">
        <w:t>changed from portrait view to landscape view</w:t>
      </w:r>
      <w:r w:rsidR="002D67A8">
        <w:t>.</w:t>
      </w:r>
      <w:r w:rsidR="007F103C">
        <w:t xml:space="preserve"> </w:t>
      </w:r>
      <w:r w:rsidR="002D67A8">
        <w:t xml:space="preserve">However, this change removed the quick view (WA-4434) so staff must use the paging ability found in the bottom </w:t>
      </w:r>
      <w:r w:rsidR="00606F1A">
        <w:t>right-hand</w:t>
      </w:r>
      <w:r w:rsidR="002D67A8">
        <w:t xml:space="preserve"> corner of the report. </w:t>
      </w:r>
      <w:r w:rsidR="00DB65BE">
        <w:t>Quick</w:t>
      </w:r>
      <w:r w:rsidR="002D67A8">
        <w:t xml:space="preserve"> view </w:t>
      </w:r>
      <w:r w:rsidR="00DB65BE">
        <w:t xml:space="preserve">has been </w:t>
      </w:r>
      <w:r w:rsidR="002D67A8">
        <w:t xml:space="preserve">restored. </w:t>
      </w:r>
      <w:r w:rsidR="00E461FC">
        <w:t>Still may have multiple pages but you can still scroll through with quick view. This happens when there are many case notes.</w:t>
      </w:r>
    </w:p>
    <w:p w14:paraId="5A972D91" w14:textId="4986F8F6" w:rsidR="003A6A35" w:rsidRDefault="003A6A35" w:rsidP="0086365A">
      <w:pPr>
        <w:pStyle w:val="ListParagraph"/>
        <w:numPr>
          <w:ilvl w:val="1"/>
          <w:numId w:val="5"/>
        </w:numPr>
      </w:pPr>
      <w:r>
        <w:t xml:space="preserve">WA-4437 </w:t>
      </w:r>
      <w:r w:rsidR="00CD7752">
        <w:t>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r w:rsidR="001577E1">
        <w:t xml:space="preserve"> </w:t>
      </w:r>
      <w:r w:rsidR="0086365A" w:rsidRPr="0086365A">
        <w:t>Still in backlog, waiting on vendor for date</w:t>
      </w:r>
    </w:p>
    <w:p w14:paraId="6F0E6FE8" w14:textId="4EB8A256" w:rsidR="00E47F6A" w:rsidRDefault="00E47F6A" w:rsidP="004A54EE">
      <w:pPr>
        <w:pStyle w:val="ListParagraph"/>
        <w:numPr>
          <w:ilvl w:val="1"/>
          <w:numId w:val="5"/>
        </w:numPr>
      </w:pPr>
      <w:r>
        <w:t xml:space="preserve">WA-4512 </w:t>
      </w:r>
      <w:r w:rsidRPr="00E47F6A">
        <w:t>WorkSourceWA - 'Advanced Search' for job postings causes error</w:t>
      </w:r>
      <w:r>
        <w:t xml:space="preserve">. </w:t>
      </w:r>
      <w:r w:rsidR="0086365A">
        <w:t>Work is in progress</w:t>
      </w:r>
    </w:p>
    <w:p w14:paraId="6413B493" w14:textId="306BF522" w:rsidR="007143E2" w:rsidRDefault="0016156C" w:rsidP="007143E2">
      <w:pPr>
        <w:pStyle w:val="ListParagraph"/>
        <w:numPr>
          <w:ilvl w:val="0"/>
          <w:numId w:val="5"/>
        </w:numPr>
      </w:pPr>
      <w:r>
        <w:t xml:space="preserve">Announcements </w:t>
      </w:r>
    </w:p>
    <w:p w14:paraId="1A8FFF77" w14:textId="7310BC46" w:rsidR="007143E2" w:rsidRDefault="007143E2" w:rsidP="007143E2">
      <w:pPr>
        <w:pStyle w:val="ListParagraph"/>
        <w:numPr>
          <w:ilvl w:val="1"/>
          <w:numId w:val="5"/>
        </w:numPr>
      </w:pPr>
      <w:r>
        <w:lastRenderedPageBreak/>
        <w:t>WaTech updated their SAW certification in production July 27th @ 7:30 AM.  This required updating RAS at the same time so that when the update is complete, claimants will still be able to login to the scheduler. The update took about 5 minutes and staff were instructed to not be in RAS at this time. No issues were reported.</w:t>
      </w:r>
    </w:p>
    <w:p w14:paraId="21482E1B" w14:textId="59C74E1A" w:rsidR="007143E2" w:rsidRDefault="007143E2" w:rsidP="007143E2">
      <w:pPr>
        <w:pStyle w:val="ListParagraph"/>
        <w:numPr>
          <w:ilvl w:val="2"/>
          <w:numId w:val="5"/>
        </w:numPr>
      </w:pPr>
      <w:r>
        <w:t xml:space="preserve">Contact </w:t>
      </w:r>
      <w:hyperlink r:id="rId12" w:history="1">
        <w:r w:rsidRPr="008D4FDA">
          <w:rPr>
            <w:rStyle w:val="Hyperlink"/>
          </w:rPr>
          <w:t>Shellie Dunning</w:t>
        </w:r>
      </w:hyperlink>
      <w:r>
        <w:t>, RESEA Program Operator, to report issues or additional questions</w:t>
      </w:r>
    </w:p>
    <w:p w14:paraId="691D8C49" w14:textId="2C88D72A" w:rsidR="007143E2" w:rsidRDefault="007143E2" w:rsidP="007143E2">
      <w:pPr>
        <w:pStyle w:val="ListParagraph"/>
        <w:numPr>
          <w:ilvl w:val="1"/>
          <w:numId w:val="5"/>
        </w:numPr>
      </w:pPr>
      <w:r>
        <w:t xml:space="preserve">EcSA State Funded Services – Policy’s answer to why the new EcSA services are not in the ‘Services Catalog’ and are currently found in </w:t>
      </w:r>
      <w:hyperlink r:id="rId13" w:history="1">
        <w:r w:rsidRPr="008D4FDA">
          <w:rPr>
            <w:rStyle w:val="Hyperlink"/>
          </w:rPr>
          <w:t>WIN0129</w:t>
        </w:r>
      </w:hyperlink>
    </w:p>
    <w:p w14:paraId="2D9BBB7D" w14:textId="407404DF" w:rsidR="007143E2" w:rsidRDefault="007143E2" w:rsidP="007143E2">
      <w:pPr>
        <w:pStyle w:val="ListParagraph"/>
        <w:numPr>
          <w:ilvl w:val="2"/>
          <w:numId w:val="5"/>
        </w:numPr>
      </w:pPr>
      <w:r>
        <w:t xml:space="preserve">There are unresolved questions from some local areas that need to be addressed before a decision can be made on the addition of the state EcSA services on the service catalog in a separate tab. The initial agreement was to have those services only in the WIN so not to confuse service delivery providers between the state EcSA (not reportable in the PIRL), and the federal </w:t>
      </w:r>
      <w:del w:id="0" w:author="Aue, Lynn (ESD)" w:date="2022-07-27T09:54:00Z">
        <w:r w:rsidDel="00BC6B16">
          <w:delText xml:space="preserve">PIRL </w:delText>
        </w:r>
      </w:del>
      <w:ins w:id="1" w:author="Aue, Lynn (ESD)" w:date="2022-07-27T09:54:00Z">
        <w:r w:rsidR="00BC6B16">
          <w:t>E</w:t>
        </w:r>
      </w:ins>
      <w:ins w:id="2" w:author="Aue, Lynn (ESD)" w:date="2022-07-27T11:51:00Z">
        <w:r w:rsidR="00246B0E">
          <w:t>s</w:t>
        </w:r>
      </w:ins>
      <w:ins w:id="3" w:author="Aue, Lynn (ESD)" w:date="2022-07-27T09:54:00Z">
        <w:r w:rsidR="00BC6B16">
          <w:t xml:space="preserve">CA </w:t>
        </w:r>
      </w:ins>
      <w:r>
        <w:t>(reportable in the PIR</w:t>
      </w:r>
      <w:r w:rsidR="008D4FDA">
        <w:t>).</w:t>
      </w:r>
    </w:p>
    <w:p w14:paraId="4F8A0DA0" w14:textId="59569A95" w:rsidR="0016156C" w:rsidRDefault="005B6F53" w:rsidP="005B6F53">
      <w:pPr>
        <w:pStyle w:val="ListParagraph"/>
        <w:numPr>
          <w:ilvl w:val="1"/>
          <w:numId w:val="5"/>
        </w:numPr>
      </w:pPr>
      <w:r>
        <w:t>Zoom is comi</w:t>
      </w:r>
      <w:r w:rsidR="00BC6B16">
        <w:t>n</w:t>
      </w:r>
      <w:r>
        <w:t>g!</w:t>
      </w:r>
    </w:p>
    <w:p w14:paraId="02394561" w14:textId="484F0176" w:rsidR="005B6F53" w:rsidRDefault="005B6F53" w:rsidP="005B6F53">
      <w:pPr>
        <w:pStyle w:val="ListParagraph"/>
        <w:numPr>
          <w:ilvl w:val="2"/>
          <w:numId w:val="5"/>
        </w:numPr>
      </w:pPr>
      <w:r>
        <w:t xml:space="preserve">What is Zoom? </w:t>
      </w:r>
      <w:r w:rsidRPr="005B6F53">
        <w:t>Zoom is a cloud-based video conferencing service you can use to virtually meet with others by video, audio, or both while conducting live chats and it lets you record those sessions to view later.</w:t>
      </w:r>
    </w:p>
    <w:p w14:paraId="19F7E350" w14:textId="5D618E6F" w:rsidR="005B6F53" w:rsidRDefault="005B6F53" w:rsidP="005B6F53">
      <w:pPr>
        <w:pStyle w:val="ListParagraph"/>
        <w:numPr>
          <w:ilvl w:val="2"/>
          <w:numId w:val="5"/>
        </w:numPr>
      </w:pPr>
      <w:r>
        <w:t>Implementation is waiting on ensuring Zoom meets all ESD’s security requirements.</w:t>
      </w:r>
    </w:p>
    <w:p w14:paraId="02A22F2A" w14:textId="6E606AC8" w:rsidR="005B6F53" w:rsidRDefault="005B6F53" w:rsidP="005B6F53">
      <w:pPr>
        <w:pStyle w:val="ListParagraph"/>
        <w:numPr>
          <w:ilvl w:val="2"/>
          <w:numId w:val="5"/>
        </w:numPr>
      </w:pPr>
      <w:r>
        <w:t>Prepare for Zoom by checking out their growing list of on-demand courses, live training an</w:t>
      </w:r>
      <w:r w:rsidR="00A96877">
        <w:t xml:space="preserve">d </w:t>
      </w:r>
      <w:r>
        <w:t xml:space="preserve">short videos found on the </w:t>
      </w:r>
      <w:hyperlink r:id="rId14" w:history="1">
        <w:r w:rsidRPr="005B6F53">
          <w:rPr>
            <w:rStyle w:val="Hyperlink"/>
          </w:rPr>
          <w:t>Zoom Learning Center</w:t>
        </w:r>
      </w:hyperlink>
    </w:p>
    <w:p w14:paraId="03ED6954" w14:textId="2493D4AA" w:rsidR="00BC6B16" w:rsidRDefault="00BC6B16" w:rsidP="00BC6B16">
      <w:pPr>
        <w:pStyle w:val="ListParagraph"/>
        <w:numPr>
          <w:ilvl w:val="1"/>
          <w:numId w:val="5"/>
        </w:numPr>
      </w:pPr>
      <w:r>
        <w:t>New Teams chat feature y</w:t>
      </w:r>
      <w:r w:rsidRPr="00BC6B16">
        <w:t xml:space="preserve">ou can use this chat for drafts, to upload files and get comfortable with the features of Teams chat. Just remember there is a </w:t>
      </w:r>
      <w:r w:rsidR="008924A7" w:rsidRPr="00BC6B16">
        <w:t>7-day</w:t>
      </w:r>
      <w:r w:rsidRPr="00BC6B16">
        <w:t xml:space="preserve"> retention policy on content in chat</w:t>
      </w:r>
    </w:p>
    <w:p w14:paraId="33245D20" w14:textId="27042902" w:rsidR="00BC6B16" w:rsidRDefault="00BC6B16" w:rsidP="00BC6B16">
      <w:pPr>
        <w:pStyle w:val="ListParagraph"/>
        <w:ind w:left="1440"/>
      </w:pPr>
      <w:r>
        <w:rPr>
          <w:noProof/>
        </w:rPr>
        <w:drawing>
          <wp:inline distT="0" distB="0" distL="0" distR="0" wp14:anchorId="0FAE4C6E" wp14:editId="26E6CF85">
            <wp:extent cx="3424174" cy="1575852"/>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0028" cy="1587750"/>
                    </a:xfrm>
                    <a:prstGeom prst="rect">
                      <a:avLst/>
                    </a:prstGeom>
                    <a:noFill/>
                  </pic:spPr>
                </pic:pic>
              </a:graphicData>
            </a:graphic>
          </wp:inline>
        </w:drawing>
      </w:r>
    </w:p>
    <w:p w14:paraId="6499E311" w14:textId="77777777" w:rsidR="0016156C" w:rsidRDefault="0016156C" w:rsidP="00DB65BE">
      <w:pPr>
        <w:pStyle w:val="ListParagraph"/>
        <w:numPr>
          <w:ilvl w:val="0"/>
          <w:numId w:val="5"/>
        </w:numPr>
      </w:pPr>
      <w:r>
        <w:t>O</w:t>
      </w:r>
      <w:r w:rsidRPr="0016156C">
        <w:t>pen discussion</w:t>
      </w:r>
    </w:p>
    <w:p w14:paraId="0E543D6D" w14:textId="310B9F89" w:rsidR="00C831D4" w:rsidRDefault="004A54EE" w:rsidP="00DB65BE">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r w:rsidRPr="004A54EE">
        <w:t>WIT replacement suggestions can be sent to the link at the bottom of this page on the WPC site: https://wpc.wa.gov/wswa/wit-replacement-project</w:t>
      </w:r>
    </w:p>
    <w:p w14:paraId="759A1541" w14:textId="53A1A0FB" w:rsidR="00EB728D" w:rsidRDefault="00EB728D" w:rsidP="00EB728D">
      <w:pPr>
        <w:pStyle w:val="ListParagraph"/>
        <w:numPr>
          <w:ilvl w:val="0"/>
          <w:numId w:val="1"/>
        </w:numPr>
        <w:spacing w:after="0" w:line="240" w:lineRule="auto"/>
      </w:pPr>
      <w:r>
        <w:t xml:space="preserve">ETO Basic and Refresher Training -  </w:t>
      </w:r>
      <w:r w:rsidR="00B67E41" w:rsidRPr="00B67E41">
        <w:rPr>
          <w:color w:val="FF0000"/>
        </w:rPr>
        <w:t>In July li</w:t>
      </w:r>
      <w:r w:rsidR="00FC5537" w:rsidRPr="00B67E41">
        <w:rPr>
          <w:color w:val="FF0000"/>
        </w:rPr>
        <w:t>ve training</w:t>
      </w:r>
      <w:r w:rsidR="0036010D" w:rsidRPr="00B67E41">
        <w:rPr>
          <w:color w:val="FF0000"/>
        </w:rPr>
        <w:t xml:space="preserve"> </w:t>
      </w:r>
      <w:r w:rsidR="00B67E41">
        <w:rPr>
          <w:color w:val="FF0000"/>
        </w:rPr>
        <w:t>moved</w:t>
      </w:r>
      <w:r w:rsidR="00FC5537">
        <w:rPr>
          <w:color w:val="FF0000"/>
        </w:rPr>
        <w:t xml:space="preserve"> </w:t>
      </w:r>
      <w:r w:rsidR="004B6357">
        <w:rPr>
          <w:color w:val="FF0000"/>
        </w:rPr>
        <w:t>to recorded videos</w:t>
      </w:r>
    </w:p>
    <w:p w14:paraId="142952FD" w14:textId="27AC3162" w:rsidR="00EB728D" w:rsidRDefault="00171225" w:rsidP="00171225">
      <w:pPr>
        <w:pStyle w:val="ListParagraph"/>
        <w:numPr>
          <w:ilvl w:val="1"/>
          <w:numId w:val="1"/>
        </w:numPr>
        <w:spacing w:after="0" w:line="240" w:lineRule="auto"/>
      </w:pPr>
      <w:r>
        <w:t>ETO basic /refresher training</w:t>
      </w:r>
      <w:r w:rsidR="004B6357">
        <w:t xml:space="preserve"> video</w:t>
      </w:r>
      <w:r>
        <w:t>s</w:t>
      </w:r>
      <w:r w:rsidR="004B6357">
        <w:t xml:space="preserve"> posted to WPC</w:t>
      </w:r>
      <w:r>
        <w:t xml:space="preserve"> </w:t>
      </w:r>
      <w:hyperlink r:id="rId16" w:history="1">
        <w:r w:rsidR="00EB728D" w:rsidRPr="000B3922">
          <w:rPr>
            <w:rStyle w:val="Hyperlink"/>
          </w:rPr>
          <w:t>https://wpc.wa.gov/tech/ETO-refresher-training</w:t>
        </w:r>
      </w:hyperlink>
      <w:r w:rsidR="00EB728D">
        <w:t xml:space="preserve"> </w:t>
      </w:r>
    </w:p>
    <w:p w14:paraId="4E6B508D" w14:textId="42A72B2E" w:rsidR="00EB728D" w:rsidRDefault="00EB728D" w:rsidP="00EB728D">
      <w:pPr>
        <w:pStyle w:val="ListParagraph"/>
        <w:numPr>
          <w:ilvl w:val="1"/>
          <w:numId w:val="1"/>
        </w:numPr>
      </w:pPr>
      <w:r>
        <w:t>Submit a remedy ticket to request additional training opportunities and resources</w:t>
      </w:r>
    </w:p>
    <w:p w14:paraId="3C0CD881" w14:textId="77777777" w:rsidR="00ED1652" w:rsidRDefault="00ED1652" w:rsidP="00ED1652">
      <w:pPr>
        <w:pStyle w:val="ListParagraph"/>
        <w:numPr>
          <w:ilvl w:val="0"/>
          <w:numId w:val="1"/>
        </w:numPr>
      </w:pPr>
      <w:r>
        <w:t>988 is a new, easy-to-remember way to reach the National Suicide Prevention Lifeline (NSPL). It's confidential, free, and available 24/7/365. People calling or texting 988 will be connected to a trained crisis counselor.</w:t>
      </w:r>
    </w:p>
    <w:p w14:paraId="7AEFD46C" w14:textId="77777777" w:rsidR="00EB728D" w:rsidRPr="00EB728D" w:rsidRDefault="00EB728D" w:rsidP="00381C1A">
      <w:pPr>
        <w:spacing w:after="0"/>
        <w:rPr>
          <w:b/>
          <w:bCs/>
          <w:sz w:val="28"/>
          <w:szCs w:val="28"/>
        </w:rPr>
      </w:pPr>
      <w:r w:rsidRPr="00EB728D">
        <w:rPr>
          <w:b/>
          <w:bCs/>
          <w:sz w:val="28"/>
          <w:szCs w:val="28"/>
        </w:rPr>
        <w:t>Old Business</w:t>
      </w:r>
    </w:p>
    <w:p w14:paraId="5B8A0A8D" w14:textId="77777777" w:rsidR="00CE01EC" w:rsidRPr="00092E5C" w:rsidRDefault="00CE01EC" w:rsidP="00CE01EC">
      <w:pPr>
        <w:pStyle w:val="ListParagraph"/>
        <w:numPr>
          <w:ilvl w:val="0"/>
          <w:numId w:val="5"/>
        </w:numPr>
        <w:spacing w:after="0"/>
        <w:rPr>
          <w:highlight w:val="yellow"/>
        </w:rPr>
      </w:pPr>
      <w:bookmarkStart w:id="4" w:name="_Hlk85612656"/>
      <w:r w:rsidRPr="00212748">
        <w:rPr>
          <w:highlight w:val="yellow"/>
        </w:rPr>
        <w:t xml:space="preserve">Employer fraud and impact to job </w:t>
      </w:r>
      <w:r w:rsidRPr="00092E5C">
        <w:rPr>
          <w:highlight w:val="yellow"/>
        </w:rPr>
        <w:t>seekers</w:t>
      </w:r>
      <w:r>
        <w:rPr>
          <w:highlight w:val="yellow"/>
        </w:rPr>
        <w:t>, l</w:t>
      </w:r>
      <w:r w:rsidRPr="00092E5C">
        <w:rPr>
          <w:highlight w:val="yellow"/>
        </w:rPr>
        <w:t>eaving this here for awareness</w:t>
      </w:r>
    </w:p>
    <w:p w14:paraId="59C3B8DC" w14:textId="77777777" w:rsidR="00CE01EC" w:rsidRDefault="00CE01EC" w:rsidP="00CE01EC">
      <w:pPr>
        <w:pStyle w:val="ListParagraph"/>
        <w:numPr>
          <w:ilvl w:val="1"/>
          <w:numId w:val="5"/>
        </w:numPr>
        <w:spacing w:after="0"/>
      </w:pPr>
      <w:r>
        <w:t>Talk to your employers about including their ESR numbers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7"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18"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lastRenderedPageBreak/>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67A2172C" w:rsidR="00EB728D" w:rsidRPr="00A22792" w:rsidRDefault="00EB728D" w:rsidP="00EB728D">
      <w:pPr>
        <w:pStyle w:val="ListParagraph"/>
        <w:numPr>
          <w:ilvl w:val="0"/>
          <w:numId w:val="5"/>
        </w:numPr>
        <w:shd w:val="clear" w:color="auto" w:fill="FFFFFF"/>
        <w:spacing w:after="158" w:line="240" w:lineRule="auto"/>
        <w:rPr>
          <w:b/>
          <w:bCs/>
          <w:sz w:val="28"/>
          <w:szCs w:val="28"/>
        </w:rPr>
      </w:pPr>
      <w:r w:rsidRPr="00171225">
        <w:rPr>
          <w:b/>
          <w:bCs/>
          <w:i/>
          <w:iCs/>
          <w:highlight w:val="yellow"/>
        </w:rPr>
        <w:t>Reminder:</w:t>
      </w:r>
      <w:r w:rsidRPr="00171225">
        <w:rPr>
          <w:highlight w:val="yellow"/>
        </w:rPr>
        <w:t xml:space="preserve"> </w:t>
      </w:r>
      <w:bookmarkEnd w:id="4"/>
      <w:r w:rsidRPr="00171225">
        <w:rPr>
          <w:highlight w:val="yellow"/>
        </w:rPr>
        <w:t xml:space="preserve">Submit remedy tickets for all work requests </w:t>
      </w:r>
      <w:hyperlink r:id="rId20" w:history="1">
        <w:r w:rsidRPr="00171225">
          <w:rPr>
            <w:rStyle w:val="Hyperlink"/>
            <w:highlight w:val="yellow"/>
          </w:rPr>
          <w:t>here</w:t>
        </w:r>
      </w:hyperlink>
      <w:r>
        <w:t xml:space="preserve">. The WSS team cannot begin work without a service request. Reaching out to us directly can affect the time it takes to resolve your issue. Thanks! </w:t>
      </w:r>
    </w:p>
    <w:p w14:paraId="3A100E8B" w14:textId="7AA2A4D5"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4C9A856D" w14:textId="48BC69F7" w:rsidR="00B46E30" w:rsidRDefault="00B46E30" w:rsidP="00B46E30">
      <w:pPr>
        <w:pStyle w:val="ListParagraph"/>
        <w:numPr>
          <w:ilvl w:val="2"/>
          <w:numId w:val="5"/>
        </w:numPr>
      </w:pPr>
      <w:r>
        <w:t>Include participant or employer name and case ID number</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224E17A0" w14:textId="77777777" w:rsidR="00B46E30" w:rsidRDefault="00315770" w:rsidP="00B46E30">
      <w:pPr>
        <w:pStyle w:val="ListParagraph"/>
        <w:numPr>
          <w:ilvl w:val="2"/>
          <w:numId w:val="5"/>
        </w:numPr>
        <w:spacing w:after="0"/>
        <w:rPr>
          <w:bCs/>
        </w:r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r w:rsidR="00B46E30">
        <w:rPr>
          <w:bCs/>
        </w:rPr>
        <w:t xml:space="preserve">ETO report issue can be caused by pop-up blocker. </w:t>
      </w:r>
    </w:p>
    <w:p w14:paraId="5B6B967C" w14:textId="0202124E" w:rsidR="00B46E30" w:rsidRDefault="00B46E30" w:rsidP="00B46E30">
      <w:pPr>
        <w:pStyle w:val="ListParagraph"/>
        <w:numPr>
          <w:ilvl w:val="3"/>
          <w:numId w:val="5"/>
        </w:numPr>
        <w:spacing w:after="0"/>
        <w:rPr>
          <w:bCs/>
        </w:rPr>
      </w:pPr>
      <w:r>
        <w:rPr>
          <w:bCs/>
        </w:rPr>
        <w:t xml:space="preserve">Watch this quick </w:t>
      </w:r>
      <w:hyperlink r:id="rId21" w:history="1">
        <w:r w:rsidRPr="004B68C7">
          <w:rPr>
            <w:rStyle w:val="Hyperlink"/>
            <w:bCs/>
          </w:rPr>
          <w:t>video</w:t>
        </w:r>
      </w:hyperlink>
      <w:r>
        <w:rPr>
          <w:bCs/>
        </w:rPr>
        <w:t xml:space="preserve"> to help with the pop-up blocker issue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22"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23" w:history="1">
        <w:r w:rsidRPr="00F13FB2">
          <w:rPr>
            <w:rStyle w:val="Hyperlink"/>
          </w:rPr>
          <w:t>esdgpwssteam@esd.wa.gov</w:t>
        </w:r>
      </w:hyperlink>
      <w:r>
        <w:t xml:space="preserve"> so we can locate the ticket and start working on it.</w:t>
      </w:r>
    </w:p>
    <w:p w14:paraId="0569786E" w14:textId="77777777" w:rsidR="000E6AF3" w:rsidRDefault="000E6AF3" w:rsidP="000E6AF3">
      <w:pPr>
        <w:pStyle w:val="ListParagraph"/>
        <w:numPr>
          <w:ilvl w:val="1"/>
          <w:numId w:val="5"/>
        </w:numPr>
      </w:pPr>
      <w:r w:rsidRPr="002400F5">
        <w:t>Submit remedy ticket to update the WS locator</w:t>
      </w:r>
      <w:r>
        <w:t xml:space="preserve"> with office closures, changes to office hours, contact information or location. </w:t>
      </w:r>
    </w:p>
    <w:p w14:paraId="6C3EC635" w14:textId="77777777" w:rsidR="000E6AF3" w:rsidRDefault="000E6AF3" w:rsidP="000E6AF3">
      <w:pPr>
        <w:pStyle w:val="ListParagraph"/>
        <w:numPr>
          <w:ilvl w:val="1"/>
          <w:numId w:val="5"/>
        </w:numPr>
      </w:pPr>
      <w:r>
        <w:t>Remember if you suggest an enhancement at T12, submit a remedy ticket.</w:t>
      </w:r>
    </w:p>
    <w:p w14:paraId="004B419F" w14:textId="735977B0" w:rsidR="00A11E95" w:rsidRDefault="00B52DB1" w:rsidP="00A11E95">
      <w:pPr>
        <w:pStyle w:val="ListParagraph"/>
        <w:numPr>
          <w:ilvl w:val="0"/>
          <w:numId w:val="5"/>
        </w:numPr>
        <w:spacing w:after="0"/>
        <w:rPr>
          <w:bCs/>
        </w:rPr>
      </w:pPr>
      <w:hyperlink r:id="rId24" w:history="1">
        <w:r w:rsidR="00A11E95" w:rsidRPr="00A11E95">
          <w:rPr>
            <w:rStyle w:val="Hyperlink"/>
            <w:bCs/>
          </w:rPr>
          <w:t>Desk aid</w:t>
        </w:r>
      </w:hyperlink>
      <w:r w:rsidR="00A11E95">
        <w:rPr>
          <w:bCs/>
        </w:rPr>
        <w:t xml:space="preserve"> on things to try before submitting a remedy ticket; includes instructions for clearing your cache</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5"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2E4F3C0D" w14:textId="47890D06" w:rsidR="00825D90" w:rsidRDefault="00413E30" w:rsidP="00825D90">
      <w:pPr>
        <w:spacing w:after="0"/>
        <w:rPr>
          <w:b/>
        </w:rPr>
      </w:pPr>
      <w:r w:rsidRPr="00413E30">
        <w:rPr>
          <w:b/>
        </w:rPr>
        <w:t>Chat</w:t>
      </w:r>
    </w:p>
    <w:p w14:paraId="1F5E756E" w14:textId="77777777" w:rsidR="00671357" w:rsidRPr="00C07BA5" w:rsidRDefault="00671357" w:rsidP="00671357">
      <w:pPr>
        <w:spacing w:after="0"/>
        <w:rPr>
          <w:b/>
        </w:rPr>
      </w:pPr>
      <w:r>
        <w:rPr>
          <w:b/>
        </w:rPr>
        <w:t>Services Provided discussion:</w:t>
      </w:r>
    </w:p>
    <w:p w14:paraId="05CBD2E8" w14:textId="475544C9" w:rsidR="00671357" w:rsidRPr="00EE2915" w:rsidRDefault="00671357" w:rsidP="00671357">
      <w:pPr>
        <w:spacing w:after="0"/>
        <w:rPr>
          <w:bCs/>
          <w:i/>
          <w:iCs/>
        </w:rPr>
      </w:pPr>
      <w:r w:rsidRPr="00EE2915">
        <w:rPr>
          <w:bCs/>
          <w:i/>
          <w:iCs/>
        </w:rPr>
        <w:t xml:space="preserve">from </w:t>
      </w:r>
      <w:r w:rsidR="008924A7">
        <w:rPr>
          <w:bCs/>
          <w:i/>
          <w:iCs/>
        </w:rPr>
        <w:t>private member to Lynn Aue</w:t>
      </w:r>
      <w:r w:rsidRPr="00EE2915">
        <w:rPr>
          <w:bCs/>
          <w:i/>
          <w:iCs/>
        </w:rPr>
        <w:t>:    10:21 AM</w:t>
      </w:r>
    </w:p>
    <w:p w14:paraId="7766CEDE" w14:textId="77777777" w:rsidR="00671357" w:rsidRDefault="00671357" w:rsidP="00671357">
      <w:pPr>
        <w:spacing w:after="0"/>
        <w:rPr>
          <w:bCs/>
        </w:rPr>
      </w:pPr>
      <w:r w:rsidRPr="00EE2915">
        <w:rPr>
          <w:bCs/>
        </w:rPr>
        <w:lastRenderedPageBreak/>
        <w:t>What service provided should we use for our client attending Post-Secondary Education in ETO for WIOA Youth out of School?</w:t>
      </w:r>
    </w:p>
    <w:p w14:paraId="3E1B0A84" w14:textId="77777777" w:rsidR="00671357" w:rsidRPr="008924A7" w:rsidRDefault="00671357" w:rsidP="00671357">
      <w:pPr>
        <w:spacing w:after="0"/>
        <w:ind w:left="720"/>
        <w:rPr>
          <w:bCs/>
          <w:color w:val="C00000"/>
        </w:rPr>
      </w:pPr>
      <w:r>
        <w:rPr>
          <w:b/>
        </w:rPr>
        <w:t xml:space="preserve">Mary: </w:t>
      </w:r>
      <w:r w:rsidRPr="008924A7">
        <w:rPr>
          <w:bCs/>
          <w:color w:val="C00000"/>
        </w:rPr>
        <w:t>I’m working with Data Integrity and Policy on adding 2 new Postsecondary Education services. This is still in requirements gathering stages, and most likely won’t be implemented in ETO until mid- to end of August.</w:t>
      </w:r>
    </w:p>
    <w:p w14:paraId="2E6F4B23" w14:textId="77777777" w:rsidR="00671357" w:rsidRPr="00B04474" w:rsidRDefault="00671357" w:rsidP="00671357">
      <w:pPr>
        <w:spacing w:after="0"/>
        <w:rPr>
          <w:bCs/>
          <w:i/>
          <w:iCs/>
        </w:rPr>
      </w:pPr>
      <w:r w:rsidRPr="00B04474">
        <w:rPr>
          <w:bCs/>
          <w:i/>
          <w:iCs/>
        </w:rPr>
        <w:t>from Emily Anderson to everyone:    10:22 AM</w:t>
      </w:r>
    </w:p>
    <w:p w14:paraId="7EA247BE" w14:textId="77777777" w:rsidR="00671357" w:rsidRPr="00B04474" w:rsidRDefault="00671357" w:rsidP="00671357">
      <w:pPr>
        <w:spacing w:after="0"/>
        <w:rPr>
          <w:bCs/>
        </w:rPr>
      </w:pPr>
      <w:r w:rsidRPr="00B04474">
        <w:rPr>
          <w:bCs/>
        </w:rPr>
        <w:t xml:space="preserve">I'd refer to the Service Catalog.  There should be an option listed that fits there. </w:t>
      </w:r>
    </w:p>
    <w:p w14:paraId="32A72F8C" w14:textId="77777777" w:rsidR="00671357" w:rsidRPr="00B04474" w:rsidRDefault="00671357" w:rsidP="00671357">
      <w:pPr>
        <w:spacing w:after="0"/>
        <w:rPr>
          <w:bCs/>
          <w:i/>
          <w:iCs/>
        </w:rPr>
      </w:pPr>
      <w:r w:rsidRPr="00B04474">
        <w:rPr>
          <w:bCs/>
          <w:i/>
          <w:iCs/>
        </w:rPr>
        <w:t>from Dorothy Rocha to everyone:    10:23 AM</w:t>
      </w:r>
    </w:p>
    <w:p w14:paraId="52D7DA83" w14:textId="2E762B96" w:rsidR="00671357" w:rsidRDefault="00671357" w:rsidP="00671357">
      <w:pPr>
        <w:spacing w:after="0"/>
        <w:rPr>
          <w:bCs/>
        </w:rPr>
      </w:pPr>
      <w:r w:rsidRPr="00B04474">
        <w:rPr>
          <w:bCs/>
        </w:rPr>
        <w:t xml:space="preserve">We use the Occupational Skills Training (Youth </w:t>
      </w:r>
      <w:r w:rsidR="008924A7" w:rsidRPr="00B04474">
        <w:rPr>
          <w:bCs/>
        </w:rPr>
        <w:t>Only</w:t>
      </w:r>
      <w:r w:rsidRPr="00B04474">
        <w:rPr>
          <w:bCs/>
        </w:rPr>
        <w:t>) touchpoint.</w:t>
      </w:r>
    </w:p>
    <w:p w14:paraId="548CD2A9" w14:textId="77777777" w:rsidR="00671357" w:rsidRDefault="00671357" w:rsidP="00671357">
      <w:pPr>
        <w:spacing w:after="0"/>
        <w:rPr>
          <w:bCs/>
        </w:rPr>
      </w:pPr>
    </w:p>
    <w:p w14:paraId="72AF28AC" w14:textId="7F617E6A" w:rsidR="00FD6882" w:rsidRDefault="008924A7" w:rsidP="00FD6882">
      <w:pPr>
        <w:spacing w:after="0"/>
        <w:rPr>
          <w:bCs/>
          <w:color w:val="C00000"/>
        </w:rPr>
      </w:pPr>
      <w:r>
        <w:rPr>
          <w:bCs/>
          <w:i/>
          <w:iCs/>
        </w:rPr>
        <w:t xml:space="preserve">From private member to Lynn Aue: </w:t>
      </w:r>
      <w:r w:rsidR="0089146E" w:rsidRPr="0089146E">
        <w:rPr>
          <w:bCs/>
        </w:rPr>
        <w:t>Do you know why - Post Secondary Preparation and transition activities is not duration service in ETO?</w:t>
      </w:r>
      <w:r w:rsidRPr="008924A7">
        <w:t xml:space="preserve"> </w:t>
      </w:r>
      <w:r w:rsidRPr="008924A7">
        <w:rPr>
          <w:color w:val="C00000"/>
        </w:rPr>
        <w:t xml:space="preserve">For questions about services it is always best to go to the Services Catalog and read the description. All services also include the WIOA Citation. Copy this section and add it to a browser search of the CFR for more information. </w:t>
      </w:r>
      <w:r w:rsidRPr="008924A7">
        <w:rPr>
          <w:bCs/>
          <w:color w:val="C00000"/>
        </w:rPr>
        <w:t>Section 129 (c)(2)(K); 20 CFR 681.460 (a)(14); TEGL 21-16, Section 7, page 22</w:t>
      </w:r>
    </w:p>
    <w:p w14:paraId="4CA7820F" w14:textId="51354F51" w:rsidR="008924A7" w:rsidRDefault="008924A7" w:rsidP="00FD6882">
      <w:pPr>
        <w:spacing w:after="0"/>
        <w:rPr>
          <w:bCs/>
          <w:color w:val="C00000"/>
        </w:rPr>
      </w:pPr>
    </w:p>
    <w:p w14:paraId="0530B66A" w14:textId="46E233B6" w:rsidR="008924A7" w:rsidRPr="008924A7" w:rsidRDefault="008924A7" w:rsidP="00FD6882">
      <w:pPr>
        <w:spacing w:after="0"/>
        <w:rPr>
          <w:bCs/>
          <w:color w:val="C00000"/>
        </w:rPr>
      </w:pPr>
      <w:r>
        <w:rPr>
          <w:bCs/>
          <w:color w:val="C00000"/>
        </w:rPr>
        <w:t>Note: Remember, there are 2 types of services, durational and transactional or point in time. Durational services have a start date and could have an end date the same as the start date or a date in the future. A transactional service has the same start and end date. Both types can trigger or extend Wagner Peyser or WIOA participation.</w:t>
      </w:r>
    </w:p>
    <w:p w14:paraId="0819AEE0" w14:textId="77777777" w:rsidR="008924A7" w:rsidRDefault="008924A7" w:rsidP="00FD6882">
      <w:pPr>
        <w:spacing w:after="0"/>
        <w:rPr>
          <w:bCs/>
        </w:rPr>
      </w:pPr>
    </w:p>
    <w:p w14:paraId="30BF96B1" w14:textId="4A335753" w:rsidR="00825D90" w:rsidRPr="00825D90" w:rsidRDefault="00413E30" w:rsidP="00825D90">
      <w:pPr>
        <w:tabs>
          <w:tab w:val="left" w:pos="2760"/>
        </w:tabs>
        <w:spacing w:after="0"/>
        <w:rPr>
          <w:b/>
        </w:rPr>
      </w:pPr>
      <w:r>
        <w:rPr>
          <w:b/>
        </w:rPr>
        <w:t>Attendees</w:t>
      </w:r>
    </w:p>
    <w:p w14:paraId="4104C138" w14:textId="77777777" w:rsidR="00825D90" w:rsidRPr="00825D90" w:rsidRDefault="00825D90" w:rsidP="00825D90">
      <w:pPr>
        <w:tabs>
          <w:tab w:val="left" w:pos="2760"/>
        </w:tabs>
        <w:spacing w:after="0"/>
        <w:rPr>
          <w:bCs/>
        </w:rPr>
        <w:sectPr w:rsidR="00825D90" w:rsidRPr="00825D90" w:rsidSect="00A81FCD">
          <w:type w:val="continuous"/>
          <w:pgSz w:w="12240" w:h="15840"/>
          <w:pgMar w:top="720" w:right="720" w:bottom="720" w:left="720" w:header="720" w:footer="720" w:gutter="0"/>
          <w:cols w:space="720"/>
          <w:docGrid w:linePitch="360"/>
        </w:sectPr>
      </w:pPr>
    </w:p>
    <w:p w14:paraId="4E16180D" w14:textId="77777777" w:rsidR="008924A7" w:rsidRPr="008924A7" w:rsidRDefault="008924A7" w:rsidP="008924A7">
      <w:pPr>
        <w:tabs>
          <w:tab w:val="left" w:pos="2760"/>
        </w:tabs>
        <w:spacing w:after="0"/>
        <w:rPr>
          <w:bCs/>
        </w:rPr>
      </w:pPr>
      <w:r w:rsidRPr="008924A7">
        <w:rPr>
          <w:bCs/>
        </w:rPr>
        <w:t>Aparicio, Rudy</w:t>
      </w:r>
    </w:p>
    <w:p w14:paraId="40A58097" w14:textId="77777777" w:rsidR="008924A7" w:rsidRPr="008924A7" w:rsidRDefault="008924A7" w:rsidP="008924A7">
      <w:pPr>
        <w:tabs>
          <w:tab w:val="left" w:pos="2760"/>
        </w:tabs>
        <w:spacing w:after="0"/>
        <w:rPr>
          <w:bCs/>
        </w:rPr>
      </w:pPr>
      <w:r w:rsidRPr="008924A7">
        <w:rPr>
          <w:bCs/>
        </w:rPr>
        <w:t>Ariana Cordova</w:t>
      </w:r>
    </w:p>
    <w:p w14:paraId="284300D7" w14:textId="77777777" w:rsidR="008924A7" w:rsidRPr="008924A7" w:rsidRDefault="008924A7" w:rsidP="008924A7">
      <w:pPr>
        <w:tabs>
          <w:tab w:val="left" w:pos="2760"/>
        </w:tabs>
        <w:spacing w:after="0"/>
        <w:rPr>
          <w:bCs/>
        </w:rPr>
      </w:pPr>
      <w:r w:rsidRPr="008924A7">
        <w:rPr>
          <w:bCs/>
        </w:rPr>
        <w:t>Boylston, Eileen</w:t>
      </w:r>
    </w:p>
    <w:p w14:paraId="2D8405BC" w14:textId="77777777" w:rsidR="008924A7" w:rsidRPr="008924A7" w:rsidRDefault="008924A7" w:rsidP="008924A7">
      <w:pPr>
        <w:tabs>
          <w:tab w:val="left" w:pos="2760"/>
        </w:tabs>
        <w:spacing w:after="0"/>
        <w:rPr>
          <w:bCs/>
        </w:rPr>
      </w:pPr>
      <w:r w:rsidRPr="008924A7">
        <w:rPr>
          <w:bCs/>
        </w:rPr>
        <w:t>Cauthron, Carol</w:t>
      </w:r>
    </w:p>
    <w:p w14:paraId="3CDCB7AB" w14:textId="77777777" w:rsidR="008924A7" w:rsidRPr="008924A7" w:rsidRDefault="008924A7" w:rsidP="008924A7">
      <w:pPr>
        <w:tabs>
          <w:tab w:val="left" w:pos="2760"/>
        </w:tabs>
        <w:spacing w:after="0"/>
        <w:rPr>
          <w:bCs/>
        </w:rPr>
      </w:pPr>
      <w:r w:rsidRPr="008924A7">
        <w:rPr>
          <w:bCs/>
        </w:rPr>
        <w:t>Christopher File</w:t>
      </w:r>
    </w:p>
    <w:p w14:paraId="7A7EE1B3" w14:textId="77777777" w:rsidR="008924A7" w:rsidRPr="008924A7" w:rsidRDefault="008924A7" w:rsidP="008924A7">
      <w:pPr>
        <w:tabs>
          <w:tab w:val="left" w:pos="2760"/>
        </w:tabs>
        <w:spacing w:after="0"/>
        <w:rPr>
          <w:bCs/>
        </w:rPr>
      </w:pPr>
      <w:r w:rsidRPr="008924A7">
        <w:rPr>
          <w:bCs/>
        </w:rPr>
        <w:t>Crews, Sandy</w:t>
      </w:r>
    </w:p>
    <w:p w14:paraId="70A59446" w14:textId="77777777" w:rsidR="008924A7" w:rsidRPr="008924A7" w:rsidRDefault="008924A7" w:rsidP="008924A7">
      <w:pPr>
        <w:tabs>
          <w:tab w:val="left" w:pos="2760"/>
        </w:tabs>
        <w:spacing w:after="0"/>
        <w:rPr>
          <w:bCs/>
        </w:rPr>
      </w:pPr>
      <w:r w:rsidRPr="008924A7">
        <w:rPr>
          <w:bCs/>
        </w:rPr>
        <w:t>Dawn Oakes</w:t>
      </w:r>
    </w:p>
    <w:p w14:paraId="1B363233" w14:textId="77777777" w:rsidR="008924A7" w:rsidRPr="008924A7" w:rsidRDefault="008924A7" w:rsidP="008924A7">
      <w:pPr>
        <w:tabs>
          <w:tab w:val="left" w:pos="2760"/>
        </w:tabs>
        <w:spacing w:after="0"/>
        <w:rPr>
          <w:bCs/>
        </w:rPr>
      </w:pPr>
      <w:r w:rsidRPr="008924A7">
        <w:rPr>
          <w:bCs/>
        </w:rPr>
        <w:t>Donna Hendrickson</w:t>
      </w:r>
    </w:p>
    <w:p w14:paraId="0930903E" w14:textId="77777777" w:rsidR="008924A7" w:rsidRPr="008924A7" w:rsidRDefault="008924A7" w:rsidP="008924A7">
      <w:pPr>
        <w:tabs>
          <w:tab w:val="left" w:pos="2760"/>
        </w:tabs>
        <w:spacing w:after="0"/>
        <w:rPr>
          <w:bCs/>
        </w:rPr>
      </w:pPr>
      <w:r w:rsidRPr="008924A7">
        <w:rPr>
          <w:bCs/>
        </w:rPr>
        <w:t>Dorothy Rocha</w:t>
      </w:r>
    </w:p>
    <w:p w14:paraId="271A5977" w14:textId="77777777" w:rsidR="008924A7" w:rsidRPr="008924A7" w:rsidRDefault="008924A7" w:rsidP="008924A7">
      <w:pPr>
        <w:tabs>
          <w:tab w:val="left" w:pos="2760"/>
        </w:tabs>
        <w:spacing w:after="0"/>
        <w:rPr>
          <w:bCs/>
        </w:rPr>
      </w:pPr>
      <w:r w:rsidRPr="008924A7">
        <w:rPr>
          <w:bCs/>
        </w:rPr>
        <w:t>Emily Anderson</w:t>
      </w:r>
    </w:p>
    <w:p w14:paraId="38E6F3E3" w14:textId="77777777" w:rsidR="008924A7" w:rsidRPr="008924A7" w:rsidRDefault="008924A7" w:rsidP="008924A7">
      <w:pPr>
        <w:tabs>
          <w:tab w:val="left" w:pos="2760"/>
        </w:tabs>
        <w:spacing w:after="0"/>
        <w:rPr>
          <w:bCs/>
        </w:rPr>
      </w:pPr>
      <w:r w:rsidRPr="008924A7">
        <w:rPr>
          <w:bCs/>
        </w:rPr>
        <w:t>Galvan, Ardriel</w:t>
      </w:r>
    </w:p>
    <w:p w14:paraId="0F271426" w14:textId="77777777" w:rsidR="008924A7" w:rsidRPr="008924A7" w:rsidRDefault="008924A7" w:rsidP="008924A7">
      <w:pPr>
        <w:tabs>
          <w:tab w:val="left" w:pos="2760"/>
        </w:tabs>
        <w:spacing w:after="0"/>
        <w:rPr>
          <w:bCs/>
        </w:rPr>
      </w:pPr>
      <w:r w:rsidRPr="008924A7">
        <w:rPr>
          <w:bCs/>
        </w:rPr>
        <w:t>Heidi Lamers</w:t>
      </w:r>
    </w:p>
    <w:p w14:paraId="693CB09F" w14:textId="77777777" w:rsidR="008924A7" w:rsidRPr="008924A7" w:rsidRDefault="008924A7" w:rsidP="008924A7">
      <w:pPr>
        <w:tabs>
          <w:tab w:val="left" w:pos="2760"/>
        </w:tabs>
        <w:spacing w:after="0"/>
        <w:rPr>
          <w:bCs/>
        </w:rPr>
      </w:pPr>
      <w:r w:rsidRPr="008924A7">
        <w:rPr>
          <w:bCs/>
        </w:rPr>
        <w:t>Jessie Cardwell</w:t>
      </w:r>
    </w:p>
    <w:p w14:paraId="5850B427" w14:textId="77777777" w:rsidR="008924A7" w:rsidRPr="008924A7" w:rsidRDefault="008924A7" w:rsidP="008924A7">
      <w:pPr>
        <w:tabs>
          <w:tab w:val="left" w:pos="2760"/>
        </w:tabs>
        <w:spacing w:after="0"/>
        <w:rPr>
          <w:bCs/>
        </w:rPr>
      </w:pPr>
      <w:r w:rsidRPr="008924A7">
        <w:rPr>
          <w:bCs/>
        </w:rPr>
        <w:t>Johnson, Kristi</w:t>
      </w:r>
    </w:p>
    <w:p w14:paraId="2B1C27B1" w14:textId="77777777" w:rsidR="008924A7" w:rsidRPr="008924A7" w:rsidRDefault="008924A7" w:rsidP="008924A7">
      <w:pPr>
        <w:tabs>
          <w:tab w:val="left" w:pos="2760"/>
        </w:tabs>
        <w:spacing w:after="0"/>
        <w:rPr>
          <w:bCs/>
        </w:rPr>
      </w:pPr>
      <w:r w:rsidRPr="008924A7">
        <w:rPr>
          <w:bCs/>
        </w:rPr>
        <w:t>Luci Bench</w:t>
      </w:r>
    </w:p>
    <w:p w14:paraId="722B7DE0" w14:textId="77777777" w:rsidR="008924A7" w:rsidRPr="008924A7" w:rsidRDefault="008924A7" w:rsidP="008924A7">
      <w:pPr>
        <w:tabs>
          <w:tab w:val="left" w:pos="2760"/>
        </w:tabs>
        <w:spacing w:after="0"/>
        <w:rPr>
          <w:bCs/>
        </w:rPr>
      </w:pPr>
      <w:r w:rsidRPr="008924A7">
        <w:rPr>
          <w:bCs/>
        </w:rPr>
        <w:t>Mack, Donna</w:t>
      </w:r>
    </w:p>
    <w:p w14:paraId="0988ECA5" w14:textId="77777777" w:rsidR="008924A7" w:rsidRPr="008924A7" w:rsidRDefault="008924A7" w:rsidP="008924A7">
      <w:pPr>
        <w:tabs>
          <w:tab w:val="left" w:pos="2760"/>
        </w:tabs>
        <w:spacing w:after="0"/>
        <w:rPr>
          <w:bCs/>
        </w:rPr>
      </w:pPr>
      <w:r w:rsidRPr="008924A7">
        <w:rPr>
          <w:bCs/>
        </w:rPr>
        <w:t>Martin, Monique</w:t>
      </w:r>
    </w:p>
    <w:p w14:paraId="64EB2991" w14:textId="77777777" w:rsidR="008924A7" w:rsidRPr="008924A7" w:rsidRDefault="008924A7" w:rsidP="008924A7">
      <w:pPr>
        <w:tabs>
          <w:tab w:val="left" w:pos="2760"/>
        </w:tabs>
        <w:spacing w:after="0"/>
        <w:rPr>
          <w:bCs/>
        </w:rPr>
      </w:pPr>
      <w:r w:rsidRPr="008924A7">
        <w:rPr>
          <w:bCs/>
        </w:rPr>
        <w:t>Metcalf, Kimberly</w:t>
      </w:r>
    </w:p>
    <w:p w14:paraId="2CA67F49" w14:textId="77777777" w:rsidR="008924A7" w:rsidRPr="008924A7" w:rsidRDefault="008924A7" w:rsidP="008924A7">
      <w:pPr>
        <w:tabs>
          <w:tab w:val="left" w:pos="2760"/>
        </w:tabs>
        <w:spacing w:after="0"/>
        <w:rPr>
          <w:bCs/>
        </w:rPr>
      </w:pPr>
      <w:r w:rsidRPr="008924A7">
        <w:rPr>
          <w:bCs/>
        </w:rPr>
        <w:t>Natalya</w:t>
      </w:r>
    </w:p>
    <w:p w14:paraId="0A6DE4AC" w14:textId="77777777" w:rsidR="008924A7" w:rsidRPr="008924A7" w:rsidRDefault="008924A7" w:rsidP="008924A7">
      <w:pPr>
        <w:tabs>
          <w:tab w:val="left" w:pos="2760"/>
        </w:tabs>
        <w:spacing w:after="0"/>
        <w:rPr>
          <w:bCs/>
        </w:rPr>
      </w:pPr>
      <w:r w:rsidRPr="008924A7">
        <w:rPr>
          <w:bCs/>
        </w:rPr>
        <w:t>Noll, Pamela</w:t>
      </w:r>
    </w:p>
    <w:p w14:paraId="34EA4319" w14:textId="77777777" w:rsidR="008924A7" w:rsidRPr="008924A7" w:rsidRDefault="008924A7" w:rsidP="008924A7">
      <w:pPr>
        <w:tabs>
          <w:tab w:val="left" w:pos="2760"/>
        </w:tabs>
        <w:spacing w:after="0"/>
        <w:rPr>
          <w:bCs/>
        </w:rPr>
      </w:pPr>
      <w:r w:rsidRPr="008924A7">
        <w:rPr>
          <w:bCs/>
        </w:rPr>
        <w:t>Ostergren, Pochi</w:t>
      </w:r>
    </w:p>
    <w:p w14:paraId="1A1CDACB" w14:textId="77777777" w:rsidR="008924A7" w:rsidRPr="008924A7" w:rsidRDefault="008924A7" w:rsidP="008924A7">
      <w:pPr>
        <w:tabs>
          <w:tab w:val="left" w:pos="2760"/>
        </w:tabs>
        <w:spacing w:after="0"/>
        <w:rPr>
          <w:bCs/>
        </w:rPr>
      </w:pPr>
      <w:r w:rsidRPr="008924A7">
        <w:rPr>
          <w:bCs/>
        </w:rPr>
        <w:t>Peabody, Deborah</w:t>
      </w:r>
    </w:p>
    <w:p w14:paraId="600266E0" w14:textId="77777777" w:rsidR="008924A7" w:rsidRPr="008924A7" w:rsidRDefault="008924A7" w:rsidP="008924A7">
      <w:pPr>
        <w:tabs>
          <w:tab w:val="left" w:pos="2760"/>
        </w:tabs>
        <w:spacing w:after="0"/>
        <w:rPr>
          <w:bCs/>
        </w:rPr>
      </w:pPr>
      <w:r w:rsidRPr="008924A7">
        <w:rPr>
          <w:bCs/>
        </w:rPr>
        <w:t>Selam</w:t>
      </w:r>
    </w:p>
    <w:p w14:paraId="57318401" w14:textId="77777777" w:rsidR="008924A7" w:rsidRPr="008924A7" w:rsidRDefault="008924A7" w:rsidP="008924A7">
      <w:pPr>
        <w:tabs>
          <w:tab w:val="left" w:pos="2760"/>
        </w:tabs>
        <w:spacing w:after="0"/>
        <w:rPr>
          <w:bCs/>
        </w:rPr>
      </w:pPr>
      <w:r w:rsidRPr="008924A7">
        <w:rPr>
          <w:bCs/>
        </w:rPr>
        <w:t>Teresa Anda</w:t>
      </w:r>
    </w:p>
    <w:p w14:paraId="4C188F7D" w14:textId="21A1F208" w:rsidR="00825D90" w:rsidRPr="00825D90" w:rsidRDefault="008924A7" w:rsidP="008924A7">
      <w:pPr>
        <w:tabs>
          <w:tab w:val="left" w:pos="2760"/>
        </w:tabs>
        <w:spacing w:after="0"/>
        <w:rPr>
          <w:bCs/>
        </w:rPr>
      </w:pPr>
      <w:r w:rsidRPr="008924A7">
        <w:rPr>
          <w:bCs/>
        </w:rPr>
        <w:t>Vey Damneun</w:t>
      </w:r>
    </w:p>
    <w:sectPr w:rsidR="00825D90" w:rsidRPr="00825D90" w:rsidSect="00825D90">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A4ADC"/>
    <w:multiLevelType w:val="hybridMultilevel"/>
    <w:tmpl w:val="3CC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3"/>
  </w:num>
  <w:num w:numId="2">
    <w:abstractNumId w:val="21"/>
  </w:num>
  <w:num w:numId="3">
    <w:abstractNumId w:val="0"/>
  </w:num>
  <w:num w:numId="4">
    <w:abstractNumId w:val="32"/>
  </w:num>
  <w:num w:numId="5">
    <w:abstractNumId w:val="34"/>
  </w:num>
  <w:num w:numId="6">
    <w:abstractNumId w:val="31"/>
  </w:num>
  <w:num w:numId="7">
    <w:abstractNumId w:val="4"/>
  </w:num>
  <w:num w:numId="8">
    <w:abstractNumId w:val="42"/>
  </w:num>
  <w:num w:numId="9">
    <w:abstractNumId w:val="13"/>
  </w:num>
  <w:num w:numId="10">
    <w:abstractNumId w:val="20"/>
  </w:num>
  <w:num w:numId="11">
    <w:abstractNumId w:val="9"/>
  </w:num>
  <w:num w:numId="12">
    <w:abstractNumId w:val="1"/>
  </w:num>
  <w:num w:numId="13">
    <w:abstractNumId w:val="40"/>
  </w:num>
  <w:num w:numId="14">
    <w:abstractNumId w:val="37"/>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4"/>
  </w:num>
  <w:num w:numId="26">
    <w:abstractNumId w:val="7"/>
  </w:num>
  <w:num w:numId="27">
    <w:abstractNumId w:val="27"/>
  </w:num>
  <w:num w:numId="28">
    <w:abstractNumId w:val="38"/>
  </w:num>
  <w:num w:numId="29">
    <w:abstractNumId w:val="15"/>
  </w:num>
  <w:num w:numId="30">
    <w:abstractNumId w:val="28"/>
  </w:num>
  <w:num w:numId="31">
    <w:abstractNumId w:val="39"/>
  </w:num>
  <w:num w:numId="32">
    <w:abstractNumId w:val="8"/>
  </w:num>
  <w:num w:numId="33">
    <w:abstractNumId w:val="41"/>
  </w:num>
  <w:num w:numId="34">
    <w:abstractNumId w:val="14"/>
  </w:num>
  <w:num w:numId="35">
    <w:abstractNumId w:val="36"/>
  </w:num>
  <w:num w:numId="36">
    <w:abstractNumId w:val="17"/>
  </w:num>
  <w:num w:numId="37">
    <w:abstractNumId w:val="11"/>
  </w:num>
  <w:num w:numId="38">
    <w:abstractNumId w:val="3"/>
  </w:num>
  <w:num w:numId="39">
    <w:abstractNumId w:val="35"/>
  </w:num>
  <w:num w:numId="40">
    <w:abstractNumId w:val="34"/>
  </w:num>
  <w:num w:numId="41">
    <w:abstractNumId w:val="10"/>
  </w:num>
  <w:num w:numId="42">
    <w:abstractNumId w:val="5"/>
  </w:num>
  <w:num w:numId="43">
    <w:abstractNumId w:val="16"/>
  </w:num>
  <w:num w:numId="44">
    <w:abstractNumId w:val="25"/>
  </w:num>
  <w:num w:numId="45">
    <w:abstractNumId w:val="3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e, Lynn (ESD)">
    <w15:presenceInfo w15:providerId="AD" w15:userId="S::lynn.aue@esd.wa.gov::ddc15478-176d-42c9-8482-3b4815040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2405"/>
    <w:rsid w:val="000033DC"/>
    <w:rsid w:val="000040E8"/>
    <w:rsid w:val="00006BB2"/>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31C7A"/>
    <w:rsid w:val="00032DB7"/>
    <w:rsid w:val="0003347A"/>
    <w:rsid w:val="000349FC"/>
    <w:rsid w:val="00037F10"/>
    <w:rsid w:val="00040121"/>
    <w:rsid w:val="000421CF"/>
    <w:rsid w:val="00043528"/>
    <w:rsid w:val="0004481C"/>
    <w:rsid w:val="000458D9"/>
    <w:rsid w:val="00045A73"/>
    <w:rsid w:val="000467AC"/>
    <w:rsid w:val="00046BBF"/>
    <w:rsid w:val="0005172F"/>
    <w:rsid w:val="000535E7"/>
    <w:rsid w:val="00055291"/>
    <w:rsid w:val="0005540C"/>
    <w:rsid w:val="0005668A"/>
    <w:rsid w:val="00057F11"/>
    <w:rsid w:val="00060FAA"/>
    <w:rsid w:val="00065E2A"/>
    <w:rsid w:val="00066044"/>
    <w:rsid w:val="00067300"/>
    <w:rsid w:val="00070D1A"/>
    <w:rsid w:val="00071A7E"/>
    <w:rsid w:val="00072338"/>
    <w:rsid w:val="0007260E"/>
    <w:rsid w:val="00072E26"/>
    <w:rsid w:val="00073E44"/>
    <w:rsid w:val="00075880"/>
    <w:rsid w:val="00075DEF"/>
    <w:rsid w:val="00076E6A"/>
    <w:rsid w:val="00077D01"/>
    <w:rsid w:val="000809C6"/>
    <w:rsid w:val="00081F64"/>
    <w:rsid w:val="000838F1"/>
    <w:rsid w:val="000840FD"/>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6A40"/>
    <w:rsid w:val="000D201B"/>
    <w:rsid w:val="000D36C1"/>
    <w:rsid w:val="000D4753"/>
    <w:rsid w:val="000D52DF"/>
    <w:rsid w:val="000D53F3"/>
    <w:rsid w:val="000D557C"/>
    <w:rsid w:val="000D5E5B"/>
    <w:rsid w:val="000D7CF8"/>
    <w:rsid w:val="000E08FB"/>
    <w:rsid w:val="000E3F8A"/>
    <w:rsid w:val="000E4580"/>
    <w:rsid w:val="000E4792"/>
    <w:rsid w:val="000E6AF3"/>
    <w:rsid w:val="000F180C"/>
    <w:rsid w:val="000F2238"/>
    <w:rsid w:val="000F3E5C"/>
    <w:rsid w:val="000F5C17"/>
    <w:rsid w:val="000F75E3"/>
    <w:rsid w:val="000F7B6D"/>
    <w:rsid w:val="000F7F0B"/>
    <w:rsid w:val="0010062E"/>
    <w:rsid w:val="00102357"/>
    <w:rsid w:val="0010247E"/>
    <w:rsid w:val="00103C00"/>
    <w:rsid w:val="00103EB8"/>
    <w:rsid w:val="00104679"/>
    <w:rsid w:val="00104BCA"/>
    <w:rsid w:val="001050E4"/>
    <w:rsid w:val="00105B25"/>
    <w:rsid w:val="00105D50"/>
    <w:rsid w:val="00105EFC"/>
    <w:rsid w:val="00105F3E"/>
    <w:rsid w:val="00106229"/>
    <w:rsid w:val="00106777"/>
    <w:rsid w:val="00107CD6"/>
    <w:rsid w:val="00107FC4"/>
    <w:rsid w:val="0011047D"/>
    <w:rsid w:val="001118C2"/>
    <w:rsid w:val="00111AD7"/>
    <w:rsid w:val="00112A96"/>
    <w:rsid w:val="00113F9C"/>
    <w:rsid w:val="00114762"/>
    <w:rsid w:val="00114BFF"/>
    <w:rsid w:val="00114EA4"/>
    <w:rsid w:val="00115953"/>
    <w:rsid w:val="00116E1C"/>
    <w:rsid w:val="001170FB"/>
    <w:rsid w:val="00117A73"/>
    <w:rsid w:val="00120999"/>
    <w:rsid w:val="00120CDE"/>
    <w:rsid w:val="00121EBB"/>
    <w:rsid w:val="00123AFB"/>
    <w:rsid w:val="00124CFC"/>
    <w:rsid w:val="00125433"/>
    <w:rsid w:val="0012612A"/>
    <w:rsid w:val="00131428"/>
    <w:rsid w:val="00132A11"/>
    <w:rsid w:val="00133830"/>
    <w:rsid w:val="00134175"/>
    <w:rsid w:val="0013649D"/>
    <w:rsid w:val="0013655C"/>
    <w:rsid w:val="0014069E"/>
    <w:rsid w:val="00140E7F"/>
    <w:rsid w:val="00140F60"/>
    <w:rsid w:val="0014163C"/>
    <w:rsid w:val="00145E4E"/>
    <w:rsid w:val="0014745E"/>
    <w:rsid w:val="00150935"/>
    <w:rsid w:val="00150981"/>
    <w:rsid w:val="001509C3"/>
    <w:rsid w:val="0015229B"/>
    <w:rsid w:val="00152EF2"/>
    <w:rsid w:val="0015349C"/>
    <w:rsid w:val="00154011"/>
    <w:rsid w:val="00155250"/>
    <w:rsid w:val="00156705"/>
    <w:rsid w:val="0015694C"/>
    <w:rsid w:val="001577E1"/>
    <w:rsid w:val="0016115F"/>
    <w:rsid w:val="0016156C"/>
    <w:rsid w:val="00162D21"/>
    <w:rsid w:val="00164C2D"/>
    <w:rsid w:val="00165467"/>
    <w:rsid w:val="0016748E"/>
    <w:rsid w:val="00167692"/>
    <w:rsid w:val="00167A50"/>
    <w:rsid w:val="00167C2C"/>
    <w:rsid w:val="00170805"/>
    <w:rsid w:val="0017122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1477"/>
    <w:rsid w:val="001B2518"/>
    <w:rsid w:val="001B25EC"/>
    <w:rsid w:val="001B29C6"/>
    <w:rsid w:val="001B3009"/>
    <w:rsid w:val="001B53F9"/>
    <w:rsid w:val="001B5675"/>
    <w:rsid w:val="001B5716"/>
    <w:rsid w:val="001B5CF5"/>
    <w:rsid w:val="001B6014"/>
    <w:rsid w:val="001B65AA"/>
    <w:rsid w:val="001B6668"/>
    <w:rsid w:val="001C1A66"/>
    <w:rsid w:val="001C1B28"/>
    <w:rsid w:val="001C22ED"/>
    <w:rsid w:val="001C2916"/>
    <w:rsid w:val="001C2938"/>
    <w:rsid w:val="001C2ADD"/>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5AD"/>
    <w:rsid w:val="002079D0"/>
    <w:rsid w:val="00210792"/>
    <w:rsid w:val="00210F77"/>
    <w:rsid w:val="00211537"/>
    <w:rsid w:val="002118C3"/>
    <w:rsid w:val="002126C0"/>
    <w:rsid w:val="00212748"/>
    <w:rsid w:val="00213BDA"/>
    <w:rsid w:val="00213D31"/>
    <w:rsid w:val="002149AF"/>
    <w:rsid w:val="002152D0"/>
    <w:rsid w:val="00217940"/>
    <w:rsid w:val="00220A65"/>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B0E"/>
    <w:rsid w:val="00246FFD"/>
    <w:rsid w:val="00250528"/>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15F4"/>
    <w:rsid w:val="00272756"/>
    <w:rsid w:val="0027326A"/>
    <w:rsid w:val="00273A35"/>
    <w:rsid w:val="00274337"/>
    <w:rsid w:val="0027638A"/>
    <w:rsid w:val="0028200A"/>
    <w:rsid w:val="002821F1"/>
    <w:rsid w:val="00284665"/>
    <w:rsid w:val="00286608"/>
    <w:rsid w:val="00286B22"/>
    <w:rsid w:val="00287271"/>
    <w:rsid w:val="0029068B"/>
    <w:rsid w:val="00290CE3"/>
    <w:rsid w:val="00291259"/>
    <w:rsid w:val="00291736"/>
    <w:rsid w:val="002921C6"/>
    <w:rsid w:val="00292C1B"/>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33A4"/>
    <w:rsid w:val="002D51C4"/>
    <w:rsid w:val="002D520E"/>
    <w:rsid w:val="002D6698"/>
    <w:rsid w:val="002D67A8"/>
    <w:rsid w:val="002E3DB3"/>
    <w:rsid w:val="002E4D27"/>
    <w:rsid w:val="002E4FEC"/>
    <w:rsid w:val="002E587C"/>
    <w:rsid w:val="002E7EC1"/>
    <w:rsid w:val="002F0AD9"/>
    <w:rsid w:val="002F1115"/>
    <w:rsid w:val="002F15AE"/>
    <w:rsid w:val="002F1A63"/>
    <w:rsid w:val="002F2FB6"/>
    <w:rsid w:val="002F6E75"/>
    <w:rsid w:val="00300CFA"/>
    <w:rsid w:val="00304194"/>
    <w:rsid w:val="00304FB6"/>
    <w:rsid w:val="00305DBD"/>
    <w:rsid w:val="003073F6"/>
    <w:rsid w:val="003118D9"/>
    <w:rsid w:val="00311BE9"/>
    <w:rsid w:val="00313AF1"/>
    <w:rsid w:val="00314157"/>
    <w:rsid w:val="003146EB"/>
    <w:rsid w:val="00314DCD"/>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19F"/>
    <w:rsid w:val="00341DCB"/>
    <w:rsid w:val="00343957"/>
    <w:rsid w:val="00343A78"/>
    <w:rsid w:val="00345316"/>
    <w:rsid w:val="003477AE"/>
    <w:rsid w:val="00347E5A"/>
    <w:rsid w:val="00351943"/>
    <w:rsid w:val="0035316C"/>
    <w:rsid w:val="00354ED9"/>
    <w:rsid w:val="00356158"/>
    <w:rsid w:val="00357DCD"/>
    <w:rsid w:val="0036010D"/>
    <w:rsid w:val="0036048A"/>
    <w:rsid w:val="00361638"/>
    <w:rsid w:val="00361667"/>
    <w:rsid w:val="003623E0"/>
    <w:rsid w:val="003635E5"/>
    <w:rsid w:val="00364E88"/>
    <w:rsid w:val="003653DC"/>
    <w:rsid w:val="003667EF"/>
    <w:rsid w:val="003679D5"/>
    <w:rsid w:val="00367DA2"/>
    <w:rsid w:val="00371172"/>
    <w:rsid w:val="0037332A"/>
    <w:rsid w:val="00373FB0"/>
    <w:rsid w:val="003745AA"/>
    <w:rsid w:val="0037481F"/>
    <w:rsid w:val="00375D42"/>
    <w:rsid w:val="00375F03"/>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2B6B"/>
    <w:rsid w:val="003C3A29"/>
    <w:rsid w:val="003C4152"/>
    <w:rsid w:val="003C4B58"/>
    <w:rsid w:val="003C513D"/>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20C9"/>
    <w:rsid w:val="003F2380"/>
    <w:rsid w:val="003F2CED"/>
    <w:rsid w:val="003F2ED3"/>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20821"/>
    <w:rsid w:val="0042202F"/>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160B"/>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1E9D"/>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54EE"/>
    <w:rsid w:val="004A6B29"/>
    <w:rsid w:val="004B0730"/>
    <w:rsid w:val="004B1C5B"/>
    <w:rsid w:val="004B2292"/>
    <w:rsid w:val="004B265A"/>
    <w:rsid w:val="004B3274"/>
    <w:rsid w:val="004B3717"/>
    <w:rsid w:val="004B3B51"/>
    <w:rsid w:val="004B4B4B"/>
    <w:rsid w:val="004B4D73"/>
    <w:rsid w:val="004B60A9"/>
    <w:rsid w:val="004B6357"/>
    <w:rsid w:val="004B68C7"/>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19B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5ADD"/>
    <w:rsid w:val="005377CA"/>
    <w:rsid w:val="00537F00"/>
    <w:rsid w:val="00540068"/>
    <w:rsid w:val="005412C2"/>
    <w:rsid w:val="0054133F"/>
    <w:rsid w:val="00543964"/>
    <w:rsid w:val="00544AF2"/>
    <w:rsid w:val="005464B3"/>
    <w:rsid w:val="00547954"/>
    <w:rsid w:val="00547BE5"/>
    <w:rsid w:val="0055079C"/>
    <w:rsid w:val="00550C22"/>
    <w:rsid w:val="00550EF0"/>
    <w:rsid w:val="005512F3"/>
    <w:rsid w:val="00552554"/>
    <w:rsid w:val="00554BFA"/>
    <w:rsid w:val="005550E3"/>
    <w:rsid w:val="00555603"/>
    <w:rsid w:val="00557BD5"/>
    <w:rsid w:val="00563100"/>
    <w:rsid w:val="00563236"/>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F2B"/>
    <w:rsid w:val="005A10DE"/>
    <w:rsid w:val="005A1756"/>
    <w:rsid w:val="005A1A8F"/>
    <w:rsid w:val="005A3267"/>
    <w:rsid w:val="005A4A71"/>
    <w:rsid w:val="005A4E38"/>
    <w:rsid w:val="005A63D8"/>
    <w:rsid w:val="005A6DF1"/>
    <w:rsid w:val="005B0055"/>
    <w:rsid w:val="005B00DE"/>
    <w:rsid w:val="005B0565"/>
    <w:rsid w:val="005B0603"/>
    <w:rsid w:val="005B3B1E"/>
    <w:rsid w:val="005B46F9"/>
    <w:rsid w:val="005B5212"/>
    <w:rsid w:val="005B5AC1"/>
    <w:rsid w:val="005B5F87"/>
    <w:rsid w:val="005B6D00"/>
    <w:rsid w:val="005B6F53"/>
    <w:rsid w:val="005B7E26"/>
    <w:rsid w:val="005C0482"/>
    <w:rsid w:val="005C06AA"/>
    <w:rsid w:val="005C2543"/>
    <w:rsid w:val="005C422B"/>
    <w:rsid w:val="005C5E6F"/>
    <w:rsid w:val="005C6A2F"/>
    <w:rsid w:val="005C6AC5"/>
    <w:rsid w:val="005C77B8"/>
    <w:rsid w:val="005D154E"/>
    <w:rsid w:val="005D3657"/>
    <w:rsid w:val="005D44E4"/>
    <w:rsid w:val="005D6C0E"/>
    <w:rsid w:val="005D6E6A"/>
    <w:rsid w:val="005D714A"/>
    <w:rsid w:val="005E0A25"/>
    <w:rsid w:val="005E28C5"/>
    <w:rsid w:val="005E3C81"/>
    <w:rsid w:val="005E3FCA"/>
    <w:rsid w:val="005E44DE"/>
    <w:rsid w:val="005E47CC"/>
    <w:rsid w:val="005E6D4D"/>
    <w:rsid w:val="005E7290"/>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6F1A"/>
    <w:rsid w:val="006074B9"/>
    <w:rsid w:val="00607CAA"/>
    <w:rsid w:val="00611612"/>
    <w:rsid w:val="00620E22"/>
    <w:rsid w:val="0062139C"/>
    <w:rsid w:val="0062143F"/>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28A2"/>
    <w:rsid w:val="00652D76"/>
    <w:rsid w:val="0065340A"/>
    <w:rsid w:val="0065421C"/>
    <w:rsid w:val="0065546A"/>
    <w:rsid w:val="006554A8"/>
    <w:rsid w:val="00655EB5"/>
    <w:rsid w:val="00656870"/>
    <w:rsid w:val="00657AC7"/>
    <w:rsid w:val="00661118"/>
    <w:rsid w:val="00662E45"/>
    <w:rsid w:val="00663BA4"/>
    <w:rsid w:val="00663CA6"/>
    <w:rsid w:val="00671357"/>
    <w:rsid w:val="0067220D"/>
    <w:rsid w:val="00672F06"/>
    <w:rsid w:val="00672FFC"/>
    <w:rsid w:val="006732C1"/>
    <w:rsid w:val="0067470B"/>
    <w:rsid w:val="00680517"/>
    <w:rsid w:val="006834B0"/>
    <w:rsid w:val="006838CA"/>
    <w:rsid w:val="00683B43"/>
    <w:rsid w:val="00684F7C"/>
    <w:rsid w:val="006865BA"/>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3296"/>
    <w:rsid w:val="006C4E14"/>
    <w:rsid w:val="006C506E"/>
    <w:rsid w:val="006C532C"/>
    <w:rsid w:val="006C5947"/>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24"/>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3119"/>
    <w:rsid w:val="00703917"/>
    <w:rsid w:val="00703D9A"/>
    <w:rsid w:val="0070450F"/>
    <w:rsid w:val="00705C74"/>
    <w:rsid w:val="00706471"/>
    <w:rsid w:val="0071073F"/>
    <w:rsid w:val="00714131"/>
    <w:rsid w:val="007143E2"/>
    <w:rsid w:val="007167B6"/>
    <w:rsid w:val="00716C3A"/>
    <w:rsid w:val="00717135"/>
    <w:rsid w:val="00721720"/>
    <w:rsid w:val="00721A5B"/>
    <w:rsid w:val="00723318"/>
    <w:rsid w:val="0072606F"/>
    <w:rsid w:val="00726B3D"/>
    <w:rsid w:val="00726C09"/>
    <w:rsid w:val="007313AC"/>
    <w:rsid w:val="00731EC8"/>
    <w:rsid w:val="0073244E"/>
    <w:rsid w:val="0073248E"/>
    <w:rsid w:val="007333FC"/>
    <w:rsid w:val="00733892"/>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3E72"/>
    <w:rsid w:val="007D43F3"/>
    <w:rsid w:val="007D45E6"/>
    <w:rsid w:val="007D4C74"/>
    <w:rsid w:val="007E028D"/>
    <w:rsid w:val="007E0578"/>
    <w:rsid w:val="007E0ECA"/>
    <w:rsid w:val="007E16DC"/>
    <w:rsid w:val="007E192E"/>
    <w:rsid w:val="007E3888"/>
    <w:rsid w:val="007E4431"/>
    <w:rsid w:val="007E5940"/>
    <w:rsid w:val="007E7435"/>
    <w:rsid w:val="007F01AB"/>
    <w:rsid w:val="007F03B6"/>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416D"/>
    <w:rsid w:val="00847955"/>
    <w:rsid w:val="00850C1B"/>
    <w:rsid w:val="00851066"/>
    <w:rsid w:val="008528FE"/>
    <w:rsid w:val="00854167"/>
    <w:rsid w:val="0085458A"/>
    <w:rsid w:val="008549A6"/>
    <w:rsid w:val="00856D97"/>
    <w:rsid w:val="00857B26"/>
    <w:rsid w:val="00860157"/>
    <w:rsid w:val="008627EF"/>
    <w:rsid w:val="0086365A"/>
    <w:rsid w:val="00864058"/>
    <w:rsid w:val="008641AB"/>
    <w:rsid w:val="0086488B"/>
    <w:rsid w:val="00865132"/>
    <w:rsid w:val="00865C2A"/>
    <w:rsid w:val="008706F9"/>
    <w:rsid w:val="008710D5"/>
    <w:rsid w:val="00871750"/>
    <w:rsid w:val="00873DA4"/>
    <w:rsid w:val="008759E5"/>
    <w:rsid w:val="008767AE"/>
    <w:rsid w:val="00877082"/>
    <w:rsid w:val="0087731F"/>
    <w:rsid w:val="008810E4"/>
    <w:rsid w:val="008855EA"/>
    <w:rsid w:val="00886817"/>
    <w:rsid w:val="00887B15"/>
    <w:rsid w:val="00891031"/>
    <w:rsid w:val="00891072"/>
    <w:rsid w:val="0089146E"/>
    <w:rsid w:val="008924A7"/>
    <w:rsid w:val="00892772"/>
    <w:rsid w:val="008928AA"/>
    <w:rsid w:val="00892E95"/>
    <w:rsid w:val="0089690D"/>
    <w:rsid w:val="00896F91"/>
    <w:rsid w:val="0089719C"/>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35BB"/>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4FDA"/>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E09"/>
    <w:rsid w:val="00977CC4"/>
    <w:rsid w:val="00980D99"/>
    <w:rsid w:val="00981F72"/>
    <w:rsid w:val="00982104"/>
    <w:rsid w:val="0098374C"/>
    <w:rsid w:val="00985FC8"/>
    <w:rsid w:val="00986747"/>
    <w:rsid w:val="00987A7C"/>
    <w:rsid w:val="00990D8D"/>
    <w:rsid w:val="0099265E"/>
    <w:rsid w:val="00992A8F"/>
    <w:rsid w:val="00992B5F"/>
    <w:rsid w:val="00995691"/>
    <w:rsid w:val="00996940"/>
    <w:rsid w:val="009A0B61"/>
    <w:rsid w:val="009A1504"/>
    <w:rsid w:val="009A21EE"/>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BDB"/>
    <w:rsid w:val="00A0725E"/>
    <w:rsid w:val="00A11881"/>
    <w:rsid w:val="00A11E95"/>
    <w:rsid w:val="00A12303"/>
    <w:rsid w:val="00A12441"/>
    <w:rsid w:val="00A143C8"/>
    <w:rsid w:val="00A14E14"/>
    <w:rsid w:val="00A17F06"/>
    <w:rsid w:val="00A2085D"/>
    <w:rsid w:val="00A213B4"/>
    <w:rsid w:val="00A22792"/>
    <w:rsid w:val="00A23328"/>
    <w:rsid w:val="00A233A3"/>
    <w:rsid w:val="00A25818"/>
    <w:rsid w:val="00A263DA"/>
    <w:rsid w:val="00A26D5B"/>
    <w:rsid w:val="00A27571"/>
    <w:rsid w:val="00A301AA"/>
    <w:rsid w:val="00A3202D"/>
    <w:rsid w:val="00A32136"/>
    <w:rsid w:val="00A338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6F0B"/>
    <w:rsid w:val="00A47A50"/>
    <w:rsid w:val="00A51027"/>
    <w:rsid w:val="00A52BE8"/>
    <w:rsid w:val="00A540E6"/>
    <w:rsid w:val="00A545B9"/>
    <w:rsid w:val="00A55EFB"/>
    <w:rsid w:val="00A56207"/>
    <w:rsid w:val="00A56488"/>
    <w:rsid w:val="00A5773C"/>
    <w:rsid w:val="00A57A27"/>
    <w:rsid w:val="00A57AEB"/>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3C01"/>
    <w:rsid w:val="00A86356"/>
    <w:rsid w:val="00A91F5C"/>
    <w:rsid w:val="00A93536"/>
    <w:rsid w:val="00A94B38"/>
    <w:rsid w:val="00A94B51"/>
    <w:rsid w:val="00A9579F"/>
    <w:rsid w:val="00A963B2"/>
    <w:rsid w:val="00A96877"/>
    <w:rsid w:val="00AA367C"/>
    <w:rsid w:val="00AA4E6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1137"/>
    <w:rsid w:val="00AD344C"/>
    <w:rsid w:val="00AD3AD2"/>
    <w:rsid w:val="00AD5743"/>
    <w:rsid w:val="00AD5F2E"/>
    <w:rsid w:val="00AE0684"/>
    <w:rsid w:val="00AE24FD"/>
    <w:rsid w:val="00AE30D0"/>
    <w:rsid w:val="00AE3A80"/>
    <w:rsid w:val="00AE52E1"/>
    <w:rsid w:val="00AE5718"/>
    <w:rsid w:val="00AE5CB1"/>
    <w:rsid w:val="00AE6324"/>
    <w:rsid w:val="00AE6C4B"/>
    <w:rsid w:val="00AE7054"/>
    <w:rsid w:val="00AE7F25"/>
    <w:rsid w:val="00AF2CD1"/>
    <w:rsid w:val="00AF34CD"/>
    <w:rsid w:val="00AF4562"/>
    <w:rsid w:val="00AF5B26"/>
    <w:rsid w:val="00AF6DD8"/>
    <w:rsid w:val="00AF77AD"/>
    <w:rsid w:val="00AF7EC5"/>
    <w:rsid w:val="00B020B3"/>
    <w:rsid w:val="00B0246C"/>
    <w:rsid w:val="00B045F5"/>
    <w:rsid w:val="00B05FDA"/>
    <w:rsid w:val="00B07A4C"/>
    <w:rsid w:val="00B07ADE"/>
    <w:rsid w:val="00B07C2C"/>
    <w:rsid w:val="00B10AD3"/>
    <w:rsid w:val="00B1170D"/>
    <w:rsid w:val="00B11766"/>
    <w:rsid w:val="00B11F96"/>
    <w:rsid w:val="00B12216"/>
    <w:rsid w:val="00B128C4"/>
    <w:rsid w:val="00B14B4C"/>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2DB1"/>
    <w:rsid w:val="00B53865"/>
    <w:rsid w:val="00B55067"/>
    <w:rsid w:val="00B569A8"/>
    <w:rsid w:val="00B600CD"/>
    <w:rsid w:val="00B62556"/>
    <w:rsid w:val="00B62E51"/>
    <w:rsid w:val="00B65719"/>
    <w:rsid w:val="00B662AE"/>
    <w:rsid w:val="00B6679F"/>
    <w:rsid w:val="00B67042"/>
    <w:rsid w:val="00B67E41"/>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6B16"/>
    <w:rsid w:val="00BC79A2"/>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5008"/>
    <w:rsid w:val="00C1693F"/>
    <w:rsid w:val="00C20FF9"/>
    <w:rsid w:val="00C21330"/>
    <w:rsid w:val="00C225A1"/>
    <w:rsid w:val="00C23E89"/>
    <w:rsid w:val="00C24239"/>
    <w:rsid w:val="00C2633E"/>
    <w:rsid w:val="00C26B1F"/>
    <w:rsid w:val="00C304CC"/>
    <w:rsid w:val="00C3204E"/>
    <w:rsid w:val="00C3469C"/>
    <w:rsid w:val="00C34C36"/>
    <w:rsid w:val="00C3632E"/>
    <w:rsid w:val="00C44795"/>
    <w:rsid w:val="00C4797A"/>
    <w:rsid w:val="00C47E9A"/>
    <w:rsid w:val="00C508C5"/>
    <w:rsid w:val="00C5099B"/>
    <w:rsid w:val="00C50C93"/>
    <w:rsid w:val="00C51EAF"/>
    <w:rsid w:val="00C52E96"/>
    <w:rsid w:val="00C5342E"/>
    <w:rsid w:val="00C54340"/>
    <w:rsid w:val="00C54F0C"/>
    <w:rsid w:val="00C55603"/>
    <w:rsid w:val="00C564A3"/>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214"/>
    <w:rsid w:val="00C7029E"/>
    <w:rsid w:val="00C7078E"/>
    <w:rsid w:val="00C7118E"/>
    <w:rsid w:val="00C71E95"/>
    <w:rsid w:val="00C72F11"/>
    <w:rsid w:val="00C733BF"/>
    <w:rsid w:val="00C7558A"/>
    <w:rsid w:val="00C76C99"/>
    <w:rsid w:val="00C83065"/>
    <w:rsid w:val="00C831D4"/>
    <w:rsid w:val="00C8386A"/>
    <w:rsid w:val="00C843F5"/>
    <w:rsid w:val="00C84613"/>
    <w:rsid w:val="00C84BDA"/>
    <w:rsid w:val="00C84D41"/>
    <w:rsid w:val="00C85B57"/>
    <w:rsid w:val="00C869C2"/>
    <w:rsid w:val="00C87072"/>
    <w:rsid w:val="00C87486"/>
    <w:rsid w:val="00C903FE"/>
    <w:rsid w:val="00C90AD3"/>
    <w:rsid w:val="00C93368"/>
    <w:rsid w:val="00C937FA"/>
    <w:rsid w:val="00C938F0"/>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D08FC"/>
    <w:rsid w:val="00CD12C0"/>
    <w:rsid w:val="00CD23F4"/>
    <w:rsid w:val="00CD24EA"/>
    <w:rsid w:val="00CD29D2"/>
    <w:rsid w:val="00CD3DA3"/>
    <w:rsid w:val="00CD56D8"/>
    <w:rsid w:val="00CD6DD9"/>
    <w:rsid w:val="00CD71FE"/>
    <w:rsid w:val="00CD7752"/>
    <w:rsid w:val="00CE01EC"/>
    <w:rsid w:val="00CE1067"/>
    <w:rsid w:val="00CE26BB"/>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CF7F04"/>
    <w:rsid w:val="00D0037B"/>
    <w:rsid w:val="00D0167C"/>
    <w:rsid w:val="00D01E1E"/>
    <w:rsid w:val="00D02D84"/>
    <w:rsid w:val="00D033CA"/>
    <w:rsid w:val="00D0349B"/>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6BDA"/>
    <w:rsid w:val="00D274C2"/>
    <w:rsid w:val="00D27B9F"/>
    <w:rsid w:val="00D315A9"/>
    <w:rsid w:val="00D31D0B"/>
    <w:rsid w:val="00D331DF"/>
    <w:rsid w:val="00D342DF"/>
    <w:rsid w:val="00D359B9"/>
    <w:rsid w:val="00D36F64"/>
    <w:rsid w:val="00D404A3"/>
    <w:rsid w:val="00D40A4F"/>
    <w:rsid w:val="00D410C9"/>
    <w:rsid w:val="00D417B1"/>
    <w:rsid w:val="00D42DF1"/>
    <w:rsid w:val="00D43059"/>
    <w:rsid w:val="00D44E2F"/>
    <w:rsid w:val="00D45743"/>
    <w:rsid w:val="00D45E65"/>
    <w:rsid w:val="00D474F3"/>
    <w:rsid w:val="00D475A6"/>
    <w:rsid w:val="00D5068E"/>
    <w:rsid w:val="00D53BFE"/>
    <w:rsid w:val="00D54D53"/>
    <w:rsid w:val="00D55435"/>
    <w:rsid w:val="00D56CB9"/>
    <w:rsid w:val="00D56F27"/>
    <w:rsid w:val="00D5798B"/>
    <w:rsid w:val="00D639F6"/>
    <w:rsid w:val="00D65142"/>
    <w:rsid w:val="00D6564B"/>
    <w:rsid w:val="00D6568E"/>
    <w:rsid w:val="00D658C9"/>
    <w:rsid w:val="00D65D94"/>
    <w:rsid w:val="00D66672"/>
    <w:rsid w:val="00D67007"/>
    <w:rsid w:val="00D67682"/>
    <w:rsid w:val="00D6784D"/>
    <w:rsid w:val="00D70561"/>
    <w:rsid w:val="00D70C80"/>
    <w:rsid w:val="00D70F20"/>
    <w:rsid w:val="00D71FB2"/>
    <w:rsid w:val="00D72932"/>
    <w:rsid w:val="00D73F34"/>
    <w:rsid w:val="00D75B9B"/>
    <w:rsid w:val="00D77684"/>
    <w:rsid w:val="00D77BDA"/>
    <w:rsid w:val="00D77F3E"/>
    <w:rsid w:val="00D801DB"/>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5BE"/>
    <w:rsid w:val="00DB6FDB"/>
    <w:rsid w:val="00DC1AE3"/>
    <w:rsid w:val="00DC45A2"/>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692E"/>
    <w:rsid w:val="00DF6DF4"/>
    <w:rsid w:val="00E01E3F"/>
    <w:rsid w:val="00E034DD"/>
    <w:rsid w:val="00E043BA"/>
    <w:rsid w:val="00E0460F"/>
    <w:rsid w:val="00E071CE"/>
    <w:rsid w:val="00E0751A"/>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61FC"/>
    <w:rsid w:val="00E463D5"/>
    <w:rsid w:val="00E477CA"/>
    <w:rsid w:val="00E47F1D"/>
    <w:rsid w:val="00E47F6A"/>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6CC"/>
    <w:rsid w:val="00E62849"/>
    <w:rsid w:val="00E62E01"/>
    <w:rsid w:val="00E63F3E"/>
    <w:rsid w:val="00E65DA0"/>
    <w:rsid w:val="00E67B88"/>
    <w:rsid w:val="00E702CA"/>
    <w:rsid w:val="00E70B51"/>
    <w:rsid w:val="00E71A62"/>
    <w:rsid w:val="00E7264F"/>
    <w:rsid w:val="00E72961"/>
    <w:rsid w:val="00E73C05"/>
    <w:rsid w:val="00E74530"/>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1652"/>
    <w:rsid w:val="00ED3247"/>
    <w:rsid w:val="00ED40FC"/>
    <w:rsid w:val="00ED4C03"/>
    <w:rsid w:val="00ED581B"/>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EF7CE1"/>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05B8"/>
    <w:rsid w:val="00F721E1"/>
    <w:rsid w:val="00F7283B"/>
    <w:rsid w:val="00F72D4D"/>
    <w:rsid w:val="00F73B47"/>
    <w:rsid w:val="00F73EE1"/>
    <w:rsid w:val="00F80D18"/>
    <w:rsid w:val="00F80E9C"/>
    <w:rsid w:val="00F8332D"/>
    <w:rsid w:val="00F8353A"/>
    <w:rsid w:val="00F84645"/>
    <w:rsid w:val="00F8594B"/>
    <w:rsid w:val="00F8610B"/>
    <w:rsid w:val="00F866AA"/>
    <w:rsid w:val="00F8729E"/>
    <w:rsid w:val="00F90A50"/>
    <w:rsid w:val="00F9122D"/>
    <w:rsid w:val="00F91FE0"/>
    <w:rsid w:val="00F9269F"/>
    <w:rsid w:val="00F9454C"/>
    <w:rsid w:val="00F94A0B"/>
    <w:rsid w:val="00F94B6B"/>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4AB"/>
    <w:rsid w:val="00FC7ACC"/>
    <w:rsid w:val="00FD3362"/>
    <w:rsid w:val="00FD4E9C"/>
    <w:rsid w:val="00FD5416"/>
    <w:rsid w:val="00FD5C4A"/>
    <w:rsid w:val="00FD6882"/>
    <w:rsid w:val="00FE125A"/>
    <w:rsid w:val="00FE1B6A"/>
    <w:rsid w:val="00FE269B"/>
    <w:rsid w:val="00FE3426"/>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4602780">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088233707">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89434504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multisites.blob.core.windows.net/media/WPC/adm/policy/0129.pdf" TargetMode="External"/><Relationship Id="rId18" Type="http://schemas.openxmlformats.org/officeDocument/2006/relationships/hyperlink" Target="https://www.atg.w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toremultisites.blob.core.windows.net/media/WPC/tech/staff-resources/ETO-report-pop-up-blocker.docx" TargetMode="External"/><Relationship Id="rId7" Type="http://schemas.openxmlformats.org/officeDocument/2006/relationships/settings" Target="settings.xml"/><Relationship Id="rId12" Type="http://schemas.openxmlformats.org/officeDocument/2006/relationships/hyperlink" Target="mailto:shellie.dunning@esd.wa.gov" TargetMode="External"/><Relationship Id="rId17" Type="http://schemas.openxmlformats.org/officeDocument/2006/relationships/hyperlink" Target="https://www.atg.wa.gov/search/node/employment%20scams" TargetMode="External"/><Relationship Id="rId25" Type="http://schemas.openxmlformats.org/officeDocument/2006/relationships/hyperlink" Target="https://esd.wa.gov/" TargetMode="External"/><Relationship Id="rId2" Type="http://schemas.openxmlformats.org/officeDocument/2006/relationships/customXml" Target="../customXml/item2.xml"/><Relationship Id="rId16" Type="http://schemas.openxmlformats.org/officeDocument/2006/relationships/hyperlink" Target="https://wpc.wa.gov/tech/ETO-refresher-training" TargetMode="External"/><Relationship Id="rId20" Type="http://schemas.openxmlformats.org/officeDocument/2006/relationships/hyperlink" Target="https://wpc.wa.gov/tech/issu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llie.dunning@esd.wa.gov" TargetMode="External"/><Relationship Id="rId24" Type="http://schemas.openxmlformats.org/officeDocument/2006/relationships/hyperlink" Target="https://storemultisites.blob.core.windows.net/media/WPC/tech/staff-resources/Checklist_of_things_to_try_before_submitting_a_service_ticket_or_call_the_help_desk_1-11-22.docx"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esdgpwssteam@esd.wa.gov"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https://learning.zoom.us/learn" TargetMode="External"/><Relationship Id="rId22" Type="http://schemas.openxmlformats.org/officeDocument/2006/relationships/hyperlink" Target="mailto:ESDDLITBITechnicalSolutions@ESD.WA.GOV"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EF463C-08A3-43D2-A7E7-A6DA9A9CA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1804</TotalTime>
  <Pages>4</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23</cp:revision>
  <dcterms:created xsi:type="dcterms:W3CDTF">2022-07-26T14:36:00Z</dcterms:created>
  <dcterms:modified xsi:type="dcterms:W3CDTF">2022-07-28T18:22:00Z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